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6861B" w14:textId="593214CA" w:rsidR="008E006E" w:rsidRPr="002224C5" w:rsidRDefault="008E006E" w:rsidP="005D20FA">
      <w:pPr>
        <w:rPr>
          <w:rFonts w:ascii="Arial" w:hAnsi="Arial" w:cs="Arial"/>
          <w:b/>
        </w:rPr>
      </w:pPr>
      <w:r>
        <w:rPr>
          <w:noProof/>
          <w:sz w:val="24"/>
          <w:szCs w:val="24"/>
        </w:rPr>
        <w:drawing>
          <wp:anchor distT="0" distB="0" distL="114300" distR="114300" simplePos="0" relativeHeight="251658240" behindDoc="0" locked="0" layoutInCell="1" allowOverlap="1" wp14:anchorId="42A7C4F8" wp14:editId="3B1EF64E">
            <wp:simplePos x="0" y="0"/>
            <wp:positionH relativeFrom="column">
              <wp:posOffset>-304165</wp:posOffset>
            </wp:positionH>
            <wp:positionV relativeFrom="paragraph">
              <wp:posOffset>-294639</wp:posOffset>
            </wp:positionV>
            <wp:extent cx="2930173" cy="294640"/>
            <wp:effectExtent l="0" t="0" r="0" b="10160"/>
            <wp:wrapNone/>
            <wp:docPr id="1" name="Picture 1" descr="http://www.anrcom.msu.edu/uploads/images/33/MSUE%202010_RGB_Green_150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rcom.msu.edu/uploads/images/33/MSUE%202010_RGB_Green_150_5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094" cy="294934"/>
                    </a:xfrm>
                    <a:prstGeom prst="rect">
                      <a:avLst/>
                    </a:prstGeom>
                    <a:noFill/>
                    <a:ln>
                      <a:noFill/>
                    </a:ln>
                  </pic:spPr>
                </pic:pic>
              </a:graphicData>
            </a:graphic>
            <wp14:sizeRelH relativeFrom="page">
              <wp14:pctWidth>0</wp14:pctWidth>
            </wp14:sizeRelH>
            <wp14:sizeRelV relativeFrom="page">
              <wp14:pctHeight>0</wp14:pctHeight>
            </wp14:sizeRelV>
          </wp:anchor>
        </w:drawing>
      </w:r>
      <w:r w:rsidR="00375CE9" w:rsidRPr="002224C5">
        <w:rPr>
          <w:rFonts w:ascii="Arial" w:hAnsi="Arial" w:cs="Arial"/>
          <w:b/>
        </w:rPr>
        <w:t>Epsilon Sigma Phi</w:t>
      </w:r>
      <w:r w:rsidR="004A7ED8" w:rsidRPr="002224C5">
        <w:rPr>
          <w:rFonts w:ascii="Arial" w:hAnsi="Arial" w:cs="Arial"/>
          <w:b/>
        </w:rPr>
        <w:t xml:space="preserve"> - Alpha Psi Chapter</w:t>
      </w:r>
    </w:p>
    <w:p w14:paraId="5D982BAE" w14:textId="4FC84E4E" w:rsidR="00532FF9" w:rsidRPr="005A44B9" w:rsidRDefault="00AD14F2" w:rsidP="00A51F95">
      <w:pPr>
        <w:spacing w:after="0" w:line="240" w:lineRule="auto"/>
        <w:contextualSpacing/>
        <w:jc w:val="center"/>
        <w:rPr>
          <w:rFonts w:cs="Arial"/>
          <w:b/>
        </w:rPr>
      </w:pPr>
      <w:r w:rsidRPr="005A44B9">
        <w:rPr>
          <w:rFonts w:cs="Arial"/>
          <w:b/>
        </w:rPr>
        <w:t>Minutes</w:t>
      </w:r>
      <w:r w:rsidR="00A51F95" w:rsidRPr="005A44B9">
        <w:rPr>
          <w:rFonts w:cs="Arial"/>
          <w:b/>
        </w:rPr>
        <w:t xml:space="preserve"> </w:t>
      </w:r>
    </w:p>
    <w:p w14:paraId="41EFDE2E" w14:textId="14338EB7" w:rsidR="00A51F95" w:rsidRPr="005A44B9" w:rsidRDefault="00FE1609" w:rsidP="00A51F95">
      <w:pPr>
        <w:spacing w:after="0" w:line="240" w:lineRule="auto"/>
        <w:contextualSpacing/>
        <w:jc w:val="center"/>
        <w:rPr>
          <w:rFonts w:cs="Arial"/>
          <w:b/>
        </w:rPr>
      </w:pPr>
      <w:r w:rsidRPr="005A44B9">
        <w:rPr>
          <w:rFonts w:cs="Arial"/>
          <w:b/>
        </w:rPr>
        <w:t>October 25</w:t>
      </w:r>
      <w:r w:rsidR="00AD14F2" w:rsidRPr="005A44B9">
        <w:rPr>
          <w:rFonts w:cs="Arial"/>
          <w:b/>
        </w:rPr>
        <w:t>, 2017</w:t>
      </w:r>
      <w:r w:rsidR="00A51F95" w:rsidRPr="005A44B9">
        <w:rPr>
          <w:rFonts w:cs="Arial"/>
          <w:b/>
        </w:rPr>
        <w:t xml:space="preserve"> </w:t>
      </w:r>
    </w:p>
    <w:p w14:paraId="07D6DE8C" w14:textId="65972AFE" w:rsidR="00DC2E68" w:rsidRPr="005A44B9" w:rsidRDefault="00FE1609" w:rsidP="00DC2E68">
      <w:pPr>
        <w:jc w:val="center"/>
        <w:rPr>
          <w:b/>
        </w:rPr>
      </w:pPr>
      <w:r w:rsidRPr="005A44B9">
        <w:rPr>
          <w:b/>
        </w:rPr>
        <w:t>Westin Hotel</w:t>
      </w:r>
      <w:r w:rsidR="00532FF9" w:rsidRPr="005A44B9">
        <w:rPr>
          <w:b/>
        </w:rPr>
        <w:t xml:space="preserve">, </w:t>
      </w:r>
      <w:r w:rsidRPr="005A44B9">
        <w:rPr>
          <w:b/>
        </w:rPr>
        <w:t>Detroit,</w:t>
      </w:r>
      <w:r w:rsidR="00532FF9" w:rsidRPr="005A44B9">
        <w:rPr>
          <w:b/>
        </w:rPr>
        <w:t xml:space="preserve"> MI </w:t>
      </w:r>
    </w:p>
    <w:p w14:paraId="2FE6EE0C" w14:textId="50A84E43" w:rsidR="005A44B9" w:rsidRPr="005A44B9" w:rsidRDefault="004A7ED8" w:rsidP="005A44B9">
      <w:pPr>
        <w:pStyle w:val="BodyText"/>
        <w:rPr>
          <w:rFonts w:asciiTheme="minorHAnsi" w:hAnsiTheme="minorHAnsi" w:cs="Arial"/>
        </w:rPr>
      </w:pPr>
      <w:r w:rsidRPr="005A44B9">
        <w:rPr>
          <w:rFonts w:asciiTheme="minorHAnsi" w:eastAsia="Times New Roman" w:hAnsiTheme="minorHAnsi" w:cs="Arial"/>
          <w:b/>
          <w:color w:val="000000"/>
        </w:rPr>
        <w:t>Call to order</w:t>
      </w:r>
      <w:r w:rsidR="005D20FA" w:rsidRPr="005A44B9">
        <w:rPr>
          <w:rFonts w:asciiTheme="minorHAnsi" w:eastAsia="Times New Roman" w:hAnsiTheme="minorHAnsi" w:cs="Arial"/>
          <w:b/>
          <w:color w:val="000000"/>
        </w:rPr>
        <w:t>:</w:t>
      </w:r>
      <w:r w:rsidR="005D20FA" w:rsidRPr="005A44B9">
        <w:rPr>
          <w:rFonts w:asciiTheme="minorHAnsi" w:eastAsia="Times New Roman" w:hAnsiTheme="minorHAnsi" w:cs="Arial"/>
          <w:color w:val="000000"/>
        </w:rPr>
        <w:t xml:space="preserve"> </w:t>
      </w:r>
      <w:r w:rsidR="00FE1609" w:rsidRPr="005A44B9">
        <w:rPr>
          <w:rFonts w:asciiTheme="minorHAnsi" w:eastAsia="Times New Roman" w:hAnsiTheme="minorHAnsi" w:cs="Arial"/>
          <w:color w:val="000000"/>
        </w:rPr>
        <w:t>The annual</w:t>
      </w:r>
      <w:r w:rsidR="00AD14F2" w:rsidRPr="005A44B9">
        <w:rPr>
          <w:rFonts w:asciiTheme="minorHAnsi" w:hAnsiTheme="minorHAnsi" w:cs="Arial"/>
        </w:rPr>
        <w:t xml:space="preserve"> meeting of the</w:t>
      </w:r>
      <w:ins w:id="0" w:author="Beth Waitrovich" w:date="2017-12-21T11:32:00Z">
        <w:r w:rsidR="0082407F">
          <w:rPr>
            <w:rFonts w:asciiTheme="minorHAnsi" w:hAnsiTheme="minorHAnsi" w:cs="Arial"/>
          </w:rPr>
          <w:t xml:space="preserve"> Michigan</w:t>
        </w:r>
      </w:ins>
      <w:r w:rsidR="00AD14F2" w:rsidRPr="005A44B9">
        <w:rPr>
          <w:rFonts w:asciiTheme="minorHAnsi" w:hAnsiTheme="minorHAnsi" w:cs="Arial"/>
        </w:rPr>
        <w:t xml:space="preserve"> Epsilon Sigma Phi Alpha Psi Chapter was held on </w:t>
      </w:r>
      <w:r w:rsidR="00FE1609" w:rsidRPr="005A44B9">
        <w:rPr>
          <w:rFonts w:asciiTheme="minorHAnsi" w:hAnsiTheme="minorHAnsi" w:cs="Arial"/>
        </w:rPr>
        <w:t>Wednesday, October 25, 2017</w:t>
      </w:r>
      <w:r w:rsidR="00AD14F2" w:rsidRPr="005A44B9">
        <w:rPr>
          <w:rFonts w:asciiTheme="minorHAnsi" w:hAnsiTheme="minorHAnsi" w:cs="Arial"/>
        </w:rPr>
        <w:t xml:space="preserve"> the </w:t>
      </w:r>
      <w:r w:rsidR="00FE1609" w:rsidRPr="005A44B9">
        <w:rPr>
          <w:rFonts w:asciiTheme="minorHAnsi" w:hAnsiTheme="minorHAnsi" w:cs="Arial"/>
        </w:rPr>
        <w:t>Westin Book Cadillac Hotel, Detroit, MI</w:t>
      </w:r>
      <w:r w:rsidR="00AD14F2" w:rsidRPr="005A44B9">
        <w:rPr>
          <w:rFonts w:asciiTheme="minorHAnsi" w:hAnsiTheme="minorHAnsi" w:cs="Arial"/>
        </w:rPr>
        <w:t xml:space="preserve">.  The meeting convened at </w:t>
      </w:r>
      <w:r w:rsidR="00FE1609" w:rsidRPr="005A44B9">
        <w:rPr>
          <w:rFonts w:asciiTheme="minorHAnsi" w:hAnsiTheme="minorHAnsi" w:cs="Arial"/>
        </w:rPr>
        <w:t>7</w:t>
      </w:r>
      <w:r w:rsidR="00AD14F2" w:rsidRPr="005A44B9">
        <w:rPr>
          <w:rFonts w:asciiTheme="minorHAnsi" w:hAnsiTheme="minorHAnsi" w:cs="Arial"/>
        </w:rPr>
        <w:t>:0</w:t>
      </w:r>
      <w:r w:rsidR="00FE1609" w:rsidRPr="005A44B9">
        <w:rPr>
          <w:rFonts w:asciiTheme="minorHAnsi" w:hAnsiTheme="minorHAnsi" w:cs="Arial"/>
        </w:rPr>
        <w:t>3</w:t>
      </w:r>
      <w:r w:rsidR="00AD14F2" w:rsidRPr="005A44B9">
        <w:rPr>
          <w:rFonts w:asciiTheme="minorHAnsi" w:hAnsiTheme="minorHAnsi" w:cs="Arial"/>
        </w:rPr>
        <w:t xml:space="preserve"> a.m. ET in person with President Jeannie Nichols presiding.  </w:t>
      </w:r>
      <w:r w:rsidR="00082E52" w:rsidRPr="005A44B9">
        <w:rPr>
          <w:rFonts w:asciiTheme="minorHAnsi" w:hAnsiTheme="minorHAnsi" w:cs="Arial"/>
        </w:rPr>
        <w:t xml:space="preserve">62 members, 27 new members and 60 guests attended the meeting.  </w:t>
      </w:r>
      <w:r w:rsidR="00AD14F2" w:rsidRPr="005A44B9">
        <w:rPr>
          <w:rFonts w:asciiTheme="minorHAnsi" w:hAnsiTheme="minorHAnsi" w:cs="Arial"/>
        </w:rPr>
        <w:t xml:space="preserve">Members of the board in attendance were:  President Jeannie Nichols, President Elect Shari Spoelman, Treasurer Steve Lovejoy, Past President Bethany Prykucki, Secretary Beth Waitrovich, Membership Chair Bonnie </w:t>
      </w:r>
      <w:proofErr w:type="spellStart"/>
      <w:r w:rsidR="00AD14F2" w:rsidRPr="005A44B9">
        <w:rPr>
          <w:rFonts w:asciiTheme="minorHAnsi" w:hAnsiTheme="minorHAnsi" w:cs="Arial"/>
        </w:rPr>
        <w:t>Wichtner</w:t>
      </w:r>
      <w:proofErr w:type="spellEnd"/>
      <w:r w:rsidR="00AD14F2" w:rsidRPr="005A44B9">
        <w:rPr>
          <w:rFonts w:asciiTheme="minorHAnsi" w:hAnsiTheme="minorHAnsi" w:cs="Arial"/>
        </w:rPr>
        <w:t>-Zoia, Historian Emily Proctor</w:t>
      </w:r>
      <w:proofErr w:type="gramStart"/>
      <w:r w:rsidR="00AD14F2" w:rsidRPr="005A44B9">
        <w:rPr>
          <w:rFonts w:asciiTheme="minorHAnsi" w:hAnsiTheme="minorHAnsi" w:cs="Arial"/>
        </w:rPr>
        <w:t>,  Life</w:t>
      </w:r>
      <w:proofErr w:type="gramEnd"/>
      <w:r w:rsidR="00FE1609" w:rsidRPr="005A44B9">
        <w:rPr>
          <w:rFonts w:asciiTheme="minorHAnsi" w:hAnsiTheme="minorHAnsi" w:cs="Arial"/>
        </w:rPr>
        <w:t xml:space="preserve"> Member Chair Ann Chastain, and </w:t>
      </w:r>
      <w:r w:rsidR="00AD14F2" w:rsidRPr="005A44B9">
        <w:rPr>
          <w:rFonts w:asciiTheme="minorHAnsi" w:hAnsiTheme="minorHAnsi" w:cs="Arial"/>
        </w:rPr>
        <w:t xml:space="preserve">Global Relations Chair Andy Northrop.  </w:t>
      </w:r>
    </w:p>
    <w:p w14:paraId="3E9B8C8C" w14:textId="49472198" w:rsidR="00082E52" w:rsidRPr="00082E52" w:rsidRDefault="00082E52" w:rsidP="005A44B9">
      <w:pPr>
        <w:pStyle w:val="BodyText"/>
        <w:rPr>
          <w:b/>
        </w:rPr>
      </w:pPr>
      <w:r w:rsidRPr="00082E52">
        <w:rPr>
          <w:b/>
          <w:u w:val="single"/>
        </w:rPr>
        <w:t xml:space="preserve">President’s Report – Jeannie Nichols </w:t>
      </w:r>
    </w:p>
    <w:p w14:paraId="701B810A" w14:textId="4E8BE7BC" w:rsidR="00082E52" w:rsidRPr="00044511" w:rsidRDefault="00082E52" w:rsidP="00082E52">
      <w:r w:rsidRPr="00044511">
        <w:t>ESP (Michigan Alpha Psi) chapter highlights</w:t>
      </w:r>
      <w:r>
        <w:t>:</w:t>
      </w:r>
    </w:p>
    <w:p w14:paraId="5614A9F0" w14:textId="77777777" w:rsidR="0042009E" w:rsidRDefault="00082E52" w:rsidP="0051027F">
      <w:pPr>
        <w:numPr>
          <w:ilvl w:val="0"/>
          <w:numId w:val="28"/>
        </w:numPr>
      </w:pPr>
      <w:r>
        <w:t>We presently have 70 active members, 11 more than we had in 2016</w:t>
      </w:r>
      <w:r w:rsidRPr="00044511">
        <w:t>.</w:t>
      </w:r>
      <w:r>
        <w:t xml:space="preserve"> We also had 3 new life members join our 101 life members.</w:t>
      </w:r>
    </w:p>
    <w:p w14:paraId="2731E5BC" w14:textId="71C83CC4" w:rsidR="00082E52" w:rsidRDefault="00082E52" w:rsidP="0051027F">
      <w:pPr>
        <w:numPr>
          <w:ilvl w:val="0"/>
          <w:numId w:val="28"/>
        </w:numPr>
      </w:pPr>
      <w:r>
        <w:t>ESP chapter officers held six</w:t>
      </w:r>
      <w:r w:rsidRPr="00044511">
        <w:t xml:space="preserve"> meetings to conduct official business</w:t>
      </w:r>
      <w:r>
        <w:t xml:space="preserve"> and 3 of those were in-person meetings</w:t>
      </w:r>
      <w:r w:rsidRPr="00044511">
        <w:t>.</w:t>
      </w:r>
      <w:r>
        <w:t xml:space="preserve"> </w:t>
      </w:r>
    </w:p>
    <w:p w14:paraId="40472993" w14:textId="18B43130" w:rsidR="00082E52" w:rsidRDefault="00082E52" w:rsidP="00082E52">
      <w:pPr>
        <w:pStyle w:val="ListParagraph"/>
        <w:numPr>
          <w:ilvl w:val="0"/>
          <w:numId w:val="28"/>
        </w:numPr>
        <w:contextualSpacing w:val="0"/>
      </w:pPr>
      <w:r w:rsidRPr="00752E05">
        <w:rPr>
          <w:rFonts w:cs="Arial"/>
        </w:rPr>
        <w:t xml:space="preserve">Ann Hinsdale </w:t>
      </w:r>
      <w:proofErr w:type="spellStart"/>
      <w:r w:rsidRPr="00752E05">
        <w:rPr>
          <w:rFonts w:cs="Arial"/>
        </w:rPr>
        <w:t>Knisel</w:t>
      </w:r>
      <w:proofErr w:type="spellEnd"/>
      <w:r w:rsidRPr="00752E05">
        <w:rPr>
          <w:rFonts w:cs="Arial"/>
        </w:rPr>
        <w:t xml:space="preserve"> retired as our Life Membership Committee Chair</w:t>
      </w:r>
      <w:ins w:id="1" w:author="Beth Waitrovich" w:date="2017-12-21T11:32:00Z">
        <w:r w:rsidR="0082407F">
          <w:rPr>
            <w:rFonts w:cs="Arial"/>
          </w:rPr>
          <w:t xml:space="preserve"> this past March</w:t>
        </w:r>
      </w:ins>
      <w:r w:rsidRPr="00752E05">
        <w:rPr>
          <w:rFonts w:cs="Arial"/>
        </w:rPr>
        <w:t xml:space="preserve">. </w:t>
      </w:r>
      <w:r>
        <w:rPr>
          <w:rFonts w:cs="Arial"/>
        </w:rPr>
        <w:t>L</w:t>
      </w:r>
      <w:r w:rsidRPr="00752E05">
        <w:rPr>
          <w:rFonts w:cs="Arial"/>
        </w:rPr>
        <w:t xml:space="preserve">ifetime member Ann Chastain, </w:t>
      </w:r>
      <w:del w:id="2" w:author="Beth Waitrovich" w:date="2017-12-21T11:32:00Z">
        <w:r w:rsidRPr="00752E05" w:rsidDel="0082407F">
          <w:rPr>
            <w:rFonts w:cs="Arial"/>
          </w:rPr>
          <w:delText xml:space="preserve">has </w:delText>
        </w:r>
      </w:del>
      <w:r w:rsidRPr="00752E05">
        <w:rPr>
          <w:rFonts w:cs="Arial"/>
        </w:rPr>
        <w:t>gladly agreed to be the new Life Membership Committee Chair</w:t>
      </w:r>
      <w:ins w:id="3" w:author="Beth Waitrovich" w:date="2017-12-21T11:32:00Z">
        <w:r w:rsidR="0082407F">
          <w:rPr>
            <w:rFonts w:cs="Arial"/>
          </w:rPr>
          <w:t xml:space="preserve"> at that time</w:t>
        </w:r>
      </w:ins>
      <w:r w:rsidRPr="00752E05">
        <w:rPr>
          <w:rFonts w:cs="Arial"/>
        </w:rPr>
        <w:t>.</w:t>
      </w:r>
      <w:del w:id="4" w:author="Beth Waitrovich" w:date="2017-12-21T11:33:00Z">
        <w:r w:rsidRPr="00752E05" w:rsidDel="0082407F">
          <w:rPr>
            <w:rFonts w:cs="Arial"/>
          </w:rPr>
          <w:delText xml:space="preserve"> Not only has</w:delText>
        </w:r>
      </w:del>
      <w:r w:rsidRPr="00752E05">
        <w:rPr>
          <w:rFonts w:cs="Arial"/>
        </w:rPr>
        <w:t xml:space="preserve"> Ann been an active ESP member </w:t>
      </w:r>
      <w:ins w:id="5" w:author="Beth Waitrovich" w:date="2017-12-21T11:33:00Z">
        <w:r w:rsidR="0082407F">
          <w:rPr>
            <w:rFonts w:cs="Arial"/>
          </w:rPr>
          <w:t>serving</w:t>
        </w:r>
      </w:ins>
      <w:del w:id="6" w:author="Beth Waitrovich" w:date="2017-12-21T11:33:00Z">
        <w:r w:rsidRPr="00752E05" w:rsidDel="0082407F">
          <w:rPr>
            <w:rFonts w:cs="Arial"/>
          </w:rPr>
          <w:delText>but she has also served on board as</w:delText>
        </w:r>
      </w:del>
      <w:r w:rsidRPr="00752E05">
        <w:rPr>
          <w:rFonts w:cs="Arial"/>
        </w:rPr>
        <w:t xml:space="preserve"> secretary</w:t>
      </w:r>
      <w:ins w:id="7" w:author="Beth Waitrovich" w:date="2017-12-21T11:33:00Z">
        <w:r w:rsidR="0082407F">
          <w:rPr>
            <w:rFonts w:cs="Arial"/>
          </w:rPr>
          <w:t xml:space="preserve"> from 2014 to 2016.  </w:t>
        </w:r>
      </w:ins>
      <w:del w:id="8" w:author="Beth Waitrovich" w:date="2017-12-21T11:33:00Z">
        <w:r w:rsidRPr="00752E05" w:rsidDel="0082407F">
          <w:rPr>
            <w:rFonts w:ascii="Arial" w:hAnsi="Arial" w:cs="Arial"/>
          </w:rPr>
          <w:delText>.</w:delText>
        </w:r>
      </w:del>
    </w:p>
    <w:p w14:paraId="0512C2CC" w14:textId="77777777" w:rsidR="00082E52" w:rsidRDefault="00082E52" w:rsidP="00082E52">
      <w:pPr>
        <w:numPr>
          <w:ilvl w:val="0"/>
          <w:numId w:val="28"/>
        </w:numPr>
      </w:pPr>
      <w:r>
        <w:t xml:space="preserve">To keep membership informed quarterly news notes were sent by e-mail. </w:t>
      </w:r>
    </w:p>
    <w:p w14:paraId="3BC7D025" w14:textId="77777777" w:rsidR="00082E52" w:rsidRPr="00044511" w:rsidRDefault="00082E52" w:rsidP="00082E52">
      <w:pPr>
        <w:numPr>
          <w:ilvl w:val="0"/>
          <w:numId w:val="28"/>
        </w:numPr>
      </w:pPr>
      <w:r>
        <w:t>2017 was the first year to pay dues on line. The majority of our membership registered their membership and paid their dues using the new on-line system and it went very smoothly. Thank you for embracing this new way to update your membership and pay dues.</w:t>
      </w:r>
    </w:p>
    <w:p w14:paraId="7B88F294" w14:textId="77777777" w:rsidR="00082E52" w:rsidRDefault="00082E52" w:rsidP="00082E52">
      <w:pPr>
        <w:numPr>
          <w:ilvl w:val="0"/>
          <w:numId w:val="28"/>
        </w:numPr>
      </w:pPr>
      <w:r w:rsidRPr="00044511">
        <w:t xml:space="preserve">One way we support leadership development </w:t>
      </w:r>
      <w:r>
        <w:t xml:space="preserve">is to </w:t>
      </w:r>
      <w:r w:rsidRPr="00044511">
        <w:t>send representa</w:t>
      </w:r>
      <w:r>
        <w:t>tion to key conferences. In 2017</w:t>
      </w:r>
      <w:r w:rsidRPr="00044511">
        <w:t xml:space="preserve">, </w:t>
      </w:r>
      <w:r>
        <w:t>Chair-elect, Shari Spoelman, represented our chapter at J</w:t>
      </w:r>
      <w:r w:rsidRPr="00044511">
        <w:t>CEP (the Joint Coun</w:t>
      </w:r>
      <w:r>
        <w:t>cil of Extension Professionals). In April three members, Shari Spoelman, Emily Proctor and I attended the Public Issues Leadership conference in Washington DC. Shari received a scholarship from ESP National to help her attend. Ann Chastain, Bonnie Zoia, Bethany Prykucki, and Shari Spoelman attended the National ESP Conference in Wilmington, North Carolina in October.</w:t>
      </w:r>
    </w:p>
    <w:p w14:paraId="4FCF217C" w14:textId="53CFC5EB" w:rsidR="00082E52" w:rsidDel="00FF3C18" w:rsidRDefault="0082407F" w:rsidP="00082E52">
      <w:pPr>
        <w:numPr>
          <w:ilvl w:val="0"/>
          <w:numId w:val="28"/>
        </w:numPr>
        <w:rPr>
          <w:del w:id="9" w:author="Beth Waitrovich" w:date="2017-11-14T09:35:00Z"/>
        </w:rPr>
      </w:pPr>
      <w:ins w:id="10" w:author="Beth Waitrovich" w:date="2017-12-21T11:34:00Z">
        <w:r>
          <w:t>I</w:t>
        </w:r>
      </w:ins>
      <w:commentRangeStart w:id="11"/>
      <w:del w:id="12" w:author="Beth Waitrovich" w:date="2017-11-14T09:35:00Z">
        <w:r w:rsidR="00082E52" w:rsidDel="00FF3C18">
          <w:delText>Ann Chastain, Bonnie Zoia and Shari Spoelman attended the National ESP Conference in Wilmington, North Carolina in October.</w:delText>
        </w:r>
      </w:del>
    </w:p>
    <w:p w14:paraId="23194F41" w14:textId="050FA504" w:rsidR="0042009E" w:rsidRDefault="00082E52" w:rsidP="00112839">
      <w:pPr>
        <w:numPr>
          <w:ilvl w:val="0"/>
          <w:numId w:val="28"/>
        </w:numPr>
        <w:spacing w:after="0" w:line="240" w:lineRule="auto"/>
      </w:pPr>
      <w:del w:id="13" w:author="Beth Waitrovich" w:date="2017-11-14T09:35:00Z">
        <w:r w:rsidRPr="00044511" w:rsidDel="00FF3C18">
          <w:delText>I</w:delText>
        </w:r>
      </w:del>
      <w:proofErr w:type="gramStart"/>
      <w:r w:rsidRPr="00044511">
        <w:t>n</w:t>
      </w:r>
      <w:commentRangeEnd w:id="11"/>
      <w:proofErr w:type="gramEnd"/>
      <w:r w:rsidR="00774E28">
        <w:rPr>
          <w:rStyle w:val="CommentReference"/>
        </w:rPr>
        <w:commentReference w:id="11"/>
      </w:r>
      <w:r w:rsidRPr="00044511">
        <w:t xml:space="preserve"> April, ESP </w:t>
      </w:r>
      <w:r>
        <w:t xml:space="preserve">was represented at </w:t>
      </w:r>
      <w:r w:rsidRPr="00044511">
        <w:t>the MSU Ex</w:t>
      </w:r>
      <w:r>
        <w:t xml:space="preserve">tension Retiree Luncheon event by Emily Proctor and </w:t>
      </w:r>
      <w:ins w:id="14" w:author="Beth Waitrovich" w:date="2017-12-21T11:34:00Z">
        <w:r w:rsidR="0082407F">
          <w:t>Ann Chastain</w:t>
        </w:r>
      </w:ins>
      <w:del w:id="15" w:author="Beth Waitrovich" w:date="2017-12-21T11:34:00Z">
        <w:r w:rsidDel="0082407F">
          <w:delText>several other ESP members</w:delText>
        </w:r>
      </w:del>
      <w:r w:rsidRPr="00044511">
        <w:t xml:space="preserve">. </w:t>
      </w:r>
    </w:p>
    <w:p w14:paraId="29D03094" w14:textId="77777777" w:rsidR="0042009E" w:rsidRDefault="0042009E" w:rsidP="0042009E">
      <w:pPr>
        <w:spacing w:after="0" w:line="240" w:lineRule="auto"/>
        <w:ind w:left="1440"/>
      </w:pPr>
    </w:p>
    <w:p w14:paraId="651F2291" w14:textId="1D02346D" w:rsidR="0042009E" w:rsidRDefault="00082E52" w:rsidP="00112839">
      <w:pPr>
        <w:numPr>
          <w:ilvl w:val="0"/>
          <w:numId w:val="28"/>
        </w:numPr>
        <w:spacing w:after="0" w:line="240" w:lineRule="auto"/>
      </w:pPr>
      <w:r w:rsidRPr="00044511">
        <w:t xml:space="preserve">ESP establishes opportunities to support professionalism in Extension. This year, </w:t>
      </w:r>
      <w:r>
        <w:t xml:space="preserve">we offered two professional development opportunities. The first held in January, was a webinar, Maximize Your Strengths and Increase Your Effectiveness as a Leader and had 17 participants.  Thank you Bethany Prykucki and Emily Proctor for organizing this professional development for our </w:t>
      </w:r>
      <w:r>
        <w:lastRenderedPageBreak/>
        <w:t xml:space="preserve">members and other Extension personnel. The second professional development opportunity was when </w:t>
      </w:r>
      <w:r w:rsidRPr="00044511">
        <w:t xml:space="preserve">ESP chapter </w:t>
      </w:r>
      <w:r>
        <w:t xml:space="preserve">partnered with the Michigan Extension Association of Family and Consumer Sciences and offered a Route Your Retirement simulation </w:t>
      </w:r>
      <w:r w:rsidRPr="00044511">
        <w:t>workshop</w:t>
      </w:r>
      <w:r>
        <w:t xml:space="preserve"> for ESP and MEAFCS members and other Extension staff, </w:t>
      </w:r>
      <w:r w:rsidRPr="00044511">
        <w:t xml:space="preserve">at the MSU credit union. We </w:t>
      </w:r>
      <w:r w:rsidRPr="006A104C">
        <w:t xml:space="preserve">had </w:t>
      </w:r>
      <w:r>
        <w:t>a full house with 74</w:t>
      </w:r>
      <w:r w:rsidRPr="006A104C">
        <w:t xml:space="preserve"> attendees</w:t>
      </w:r>
      <w:r w:rsidRPr="00044511">
        <w:t xml:space="preserve">. A special thank you to </w:t>
      </w:r>
      <w:r>
        <w:t>Erica Tobe</w:t>
      </w:r>
      <w:r w:rsidRPr="00044511">
        <w:t xml:space="preserve"> for </w:t>
      </w:r>
      <w:r>
        <w:t xml:space="preserve">being the lead on this professional development event. </w:t>
      </w:r>
    </w:p>
    <w:p w14:paraId="32E45D88" w14:textId="77777777" w:rsidR="0042009E" w:rsidRDefault="0042009E" w:rsidP="0042009E">
      <w:pPr>
        <w:spacing w:after="0" w:line="240" w:lineRule="auto"/>
        <w:ind w:left="1440"/>
      </w:pPr>
    </w:p>
    <w:p w14:paraId="2DE4136D" w14:textId="475408AB" w:rsidR="0042009E" w:rsidRDefault="00082E52" w:rsidP="00B83006">
      <w:pPr>
        <w:numPr>
          <w:ilvl w:val="0"/>
          <w:numId w:val="28"/>
        </w:numPr>
        <w:spacing w:after="0" w:line="240" w:lineRule="auto"/>
      </w:pPr>
      <w:r>
        <w:t>A</w:t>
      </w:r>
      <w:ins w:id="16" w:author="Beth Waitrovich" w:date="2017-12-21T11:35:00Z">
        <w:r w:rsidR="0082407F">
          <w:t>n ad</w:t>
        </w:r>
      </w:ins>
      <w:ins w:id="17" w:author="Beth Waitrovich" w:date="2017-12-21T11:36:00Z">
        <w:r w:rsidR="0082407F">
          <w:t>-</w:t>
        </w:r>
      </w:ins>
      <w:ins w:id="18" w:author="Beth Waitrovich" w:date="2017-12-21T11:35:00Z">
        <w:r w:rsidR="0082407F">
          <w:t>hoc</w:t>
        </w:r>
      </w:ins>
      <w:del w:id="19" w:author="Beth Waitrovich" w:date="2017-12-21T11:35:00Z">
        <w:r w:rsidDel="0082407F">
          <w:delText xml:space="preserve"> new </w:delText>
        </w:r>
      </w:del>
      <w:ins w:id="20" w:author="Beth Waitrovich" w:date="2017-12-21T11:35:00Z">
        <w:r w:rsidR="0082407F">
          <w:t xml:space="preserve"> </w:t>
        </w:r>
      </w:ins>
      <w:r>
        <w:t xml:space="preserve">scholarship committee was formed and </w:t>
      </w:r>
      <w:ins w:id="21" w:author="Beth Waitrovich" w:date="2017-12-21T11:35:00Z">
        <w:r w:rsidR="0082407F">
          <w:t xml:space="preserve">developed ESP member </w:t>
        </w:r>
      </w:ins>
      <w:r>
        <w:t xml:space="preserve">scholarships </w:t>
      </w:r>
      <w:ins w:id="22" w:author="Beth Waitrovich" w:date="2017-12-21T11:35:00Z">
        <w:r w:rsidR="0082407F">
          <w:t xml:space="preserve">applications to support attendance at the </w:t>
        </w:r>
      </w:ins>
      <w:del w:id="23" w:author="Beth Waitrovich" w:date="2017-12-21T11:35:00Z">
        <w:r w:rsidDel="0082407F">
          <w:delText xml:space="preserve">are now available for </w:delText>
        </w:r>
      </w:del>
      <w:r>
        <w:t xml:space="preserve">ESP National </w:t>
      </w:r>
      <w:r w:rsidR="0042009E">
        <w:t>c</w:t>
      </w:r>
      <w:r>
        <w:t>onference, JCEP, PILD and International Study Tours.</w:t>
      </w:r>
    </w:p>
    <w:p w14:paraId="5370F29F" w14:textId="77777777" w:rsidR="0042009E" w:rsidRDefault="0042009E" w:rsidP="0042009E">
      <w:pPr>
        <w:spacing w:after="0" w:line="240" w:lineRule="auto"/>
      </w:pPr>
    </w:p>
    <w:p w14:paraId="266F2070" w14:textId="2EAD4BCE" w:rsidR="00082E52" w:rsidRDefault="00082E52" w:rsidP="00183B12">
      <w:pPr>
        <w:numPr>
          <w:ilvl w:val="0"/>
          <w:numId w:val="28"/>
        </w:numPr>
        <w:spacing w:after="0" w:line="240" w:lineRule="auto"/>
      </w:pPr>
      <w:r>
        <w:t xml:space="preserve">The by-laws were reviewed and proposed changes were developed which will be voted on at this </w:t>
      </w:r>
      <w:del w:id="24" w:author="Beth Waitrovich" w:date="2017-12-21T11:37:00Z">
        <w:r w:rsidDel="0082407F">
          <w:delText xml:space="preserve">ESP </w:delText>
        </w:r>
      </w:del>
      <w:r>
        <w:t xml:space="preserve">Fall Extension Conference </w:t>
      </w:r>
      <w:ins w:id="25" w:author="Beth Waitrovich" w:date="2017-12-21T11:37:00Z">
        <w:r w:rsidR="0082407F">
          <w:t xml:space="preserve">ESP </w:t>
        </w:r>
      </w:ins>
      <w:bookmarkStart w:id="26" w:name="_GoBack"/>
      <w:bookmarkEnd w:id="26"/>
      <w:r>
        <w:t>meeting.</w:t>
      </w:r>
    </w:p>
    <w:p w14:paraId="5F376CB3" w14:textId="77777777" w:rsidR="0042009E" w:rsidRDefault="0042009E" w:rsidP="0042009E">
      <w:pPr>
        <w:spacing w:after="0" w:line="240" w:lineRule="auto"/>
      </w:pPr>
    </w:p>
    <w:p w14:paraId="6E75B8E4" w14:textId="77777777" w:rsidR="00082E52" w:rsidRDefault="00082E52" w:rsidP="00082E52">
      <w:pPr>
        <w:pStyle w:val="ListParagraph"/>
        <w:numPr>
          <w:ilvl w:val="0"/>
          <w:numId w:val="28"/>
        </w:numPr>
        <w:spacing w:after="0" w:line="240" w:lineRule="auto"/>
      </w:pPr>
      <w:r>
        <w:t xml:space="preserve">A fairly detailed timeline has been developed to help keep board members on track and ESP business conducted on time.  </w:t>
      </w:r>
    </w:p>
    <w:p w14:paraId="614D2DC1" w14:textId="79A223AF" w:rsidR="00082E52" w:rsidRDefault="00082E52" w:rsidP="00082E52">
      <w:pPr>
        <w:rPr>
          <w:b/>
        </w:rPr>
      </w:pPr>
      <w:r>
        <w:rPr>
          <w:b/>
        </w:rPr>
        <w:t>Treasurer’s Report – Steve Lovejoy</w:t>
      </w:r>
    </w:p>
    <w:p w14:paraId="1FEEC0D6" w14:textId="25689867" w:rsidR="0042009E" w:rsidRDefault="0042009E" w:rsidP="00082E52">
      <w:pPr>
        <w:rPr>
          <w:b/>
        </w:rPr>
      </w:pPr>
      <w:r w:rsidRPr="00B55C8C">
        <w:rPr>
          <w:noProof/>
        </w:rPr>
        <w:lastRenderedPageBreak/>
        <w:drawing>
          <wp:inline distT="0" distB="0" distL="0" distR="0" wp14:anchorId="38AB65E9" wp14:editId="169BD17D">
            <wp:extent cx="3186859" cy="6143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3733" cy="6156877"/>
                    </a:xfrm>
                    <a:prstGeom prst="rect">
                      <a:avLst/>
                    </a:prstGeom>
                    <a:noFill/>
                    <a:ln>
                      <a:noFill/>
                    </a:ln>
                  </pic:spPr>
                </pic:pic>
              </a:graphicData>
            </a:graphic>
          </wp:inline>
        </w:drawing>
      </w:r>
    </w:p>
    <w:p w14:paraId="4DE9218F" w14:textId="72C06FBD" w:rsidR="00082E52" w:rsidRDefault="00082E52" w:rsidP="00082E52">
      <w:pPr>
        <w:rPr>
          <w:b/>
        </w:rPr>
      </w:pPr>
    </w:p>
    <w:p w14:paraId="03B94910" w14:textId="77777777" w:rsidR="00082E52" w:rsidRPr="00082E52" w:rsidRDefault="00082E52" w:rsidP="00082E52">
      <w:pPr>
        <w:rPr>
          <w:rFonts w:cs="Arial"/>
          <w:b/>
          <w:sz w:val="24"/>
          <w:szCs w:val="24"/>
        </w:rPr>
      </w:pPr>
    </w:p>
    <w:p w14:paraId="6BC66F8D" w14:textId="02D28EB1" w:rsidR="004A7ED8" w:rsidRPr="0042009E" w:rsidRDefault="0042009E" w:rsidP="0042009E">
      <w:pPr>
        <w:spacing w:line="240" w:lineRule="auto"/>
        <w:rPr>
          <w:rFonts w:cs="Arial"/>
          <w:sz w:val="24"/>
          <w:szCs w:val="24"/>
        </w:rPr>
      </w:pPr>
      <w:r>
        <w:rPr>
          <w:rFonts w:cs="Arial"/>
          <w:sz w:val="24"/>
          <w:szCs w:val="24"/>
        </w:rPr>
        <w:t xml:space="preserve">Thank you to our 2017 volunteer auditor:  </w:t>
      </w:r>
      <w:r w:rsidR="00D001F9" w:rsidRPr="0042009E">
        <w:rPr>
          <w:rFonts w:cs="Arial"/>
          <w:sz w:val="24"/>
          <w:szCs w:val="24"/>
        </w:rPr>
        <w:t>Lyn Harvey prepared an audit report with a suggestion to obtain receipts for meeting expenses</w:t>
      </w:r>
      <w:r w:rsidR="0056182B">
        <w:rPr>
          <w:rFonts w:cs="Arial"/>
          <w:sz w:val="24"/>
          <w:szCs w:val="24"/>
        </w:rPr>
        <w:t xml:space="preserve"> and the attendance list.</w:t>
      </w:r>
      <w:r w:rsidR="00D001F9" w:rsidRPr="0042009E">
        <w:rPr>
          <w:rFonts w:cs="Arial"/>
          <w:sz w:val="24"/>
          <w:szCs w:val="24"/>
        </w:rPr>
        <w:t xml:space="preserve">  </w:t>
      </w:r>
    </w:p>
    <w:p w14:paraId="59893E2B" w14:textId="413A4850" w:rsidR="00CC7ED7" w:rsidDel="00FF3C18" w:rsidRDefault="00CC7ED7" w:rsidP="0042009E">
      <w:pPr>
        <w:spacing w:line="240" w:lineRule="auto"/>
        <w:rPr>
          <w:del w:id="27" w:author="Beth Waitrovich" w:date="2017-11-14T09:36:00Z"/>
          <w:rFonts w:cs="Arial"/>
          <w:sz w:val="24"/>
          <w:szCs w:val="24"/>
        </w:rPr>
      </w:pPr>
      <w:del w:id="28" w:author="Beth Waitrovich" w:date="2017-11-14T09:36:00Z">
        <w:r w:rsidRPr="0042009E" w:rsidDel="00FF3C18">
          <w:rPr>
            <w:rFonts w:cs="Arial"/>
            <w:b/>
            <w:sz w:val="24"/>
            <w:szCs w:val="24"/>
          </w:rPr>
          <w:delText>Secretary</w:delText>
        </w:r>
        <w:r w:rsidR="0042009E" w:rsidDel="00FF3C18">
          <w:rPr>
            <w:rFonts w:cs="Arial"/>
            <w:b/>
            <w:sz w:val="24"/>
            <w:szCs w:val="24"/>
          </w:rPr>
          <w:delText xml:space="preserve"> Report - </w:delText>
        </w:r>
        <w:r w:rsidRPr="0042009E" w:rsidDel="00FF3C18">
          <w:rPr>
            <w:rFonts w:cs="Arial"/>
            <w:b/>
            <w:sz w:val="24"/>
            <w:szCs w:val="24"/>
          </w:rPr>
          <w:delText>Beth Waitrovich</w:delText>
        </w:r>
        <w:r w:rsidRPr="0042009E" w:rsidDel="00FF3C18">
          <w:rPr>
            <w:rFonts w:cs="Arial"/>
            <w:sz w:val="24"/>
            <w:szCs w:val="24"/>
          </w:rPr>
          <w:delText xml:space="preserve">.   </w:delText>
        </w:r>
        <w:r w:rsidR="00774E28" w:rsidDel="00FF3C18">
          <w:rPr>
            <w:rStyle w:val="CommentReference"/>
          </w:rPr>
          <w:commentReference w:id="29"/>
        </w:r>
      </w:del>
    </w:p>
    <w:p w14:paraId="16176F68" w14:textId="72BA3B64" w:rsidR="0042009E" w:rsidDel="00FF3C18" w:rsidRDefault="0042009E" w:rsidP="0042009E">
      <w:pPr>
        <w:rPr>
          <w:del w:id="30" w:author="Beth Waitrovich" w:date="2017-11-14T09:36:00Z"/>
          <w:rFonts w:cs="Arial"/>
          <w:sz w:val="24"/>
          <w:szCs w:val="24"/>
        </w:rPr>
      </w:pPr>
      <w:del w:id="31" w:author="Beth Waitrovich" w:date="2017-11-14T09:36:00Z">
        <w:r w:rsidRPr="00044511" w:rsidDel="00FF3C18">
          <w:delText>ESP (Michigan Alpha Psi) chapter highlights</w:delText>
        </w:r>
        <w:r w:rsidDel="00FF3C18">
          <w:rPr>
            <w:rFonts w:cs="Arial"/>
            <w:sz w:val="24"/>
            <w:szCs w:val="24"/>
          </w:rPr>
          <w:tab/>
        </w:r>
      </w:del>
    </w:p>
    <w:p w14:paraId="5949C684" w14:textId="10FDF516" w:rsidR="0042009E" w:rsidDel="00FF3C18" w:rsidRDefault="0042009E" w:rsidP="0042009E">
      <w:pPr>
        <w:pStyle w:val="ListParagraph"/>
        <w:numPr>
          <w:ilvl w:val="0"/>
          <w:numId w:val="32"/>
        </w:numPr>
        <w:rPr>
          <w:del w:id="32" w:author="Beth Waitrovich" w:date="2017-11-14T09:36:00Z"/>
        </w:rPr>
      </w:pPr>
      <w:del w:id="33" w:author="Beth Waitrovich" w:date="2017-11-14T09:36:00Z">
        <w:r w:rsidDel="00FF3C18">
          <w:delText>Took minutes and prepared them for distribution</w:delText>
        </w:r>
      </w:del>
    </w:p>
    <w:p w14:paraId="7E519555" w14:textId="6FDDEF76" w:rsidR="0042009E" w:rsidDel="00FF3C18" w:rsidRDefault="0042009E" w:rsidP="0042009E">
      <w:pPr>
        <w:pStyle w:val="ListParagraph"/>
        <w:numPr>
          <w:ilvl w:val="0"/>
          <w:numId w:val="30"/>
        </w:numPr>
        <w:spacing w:after="0" w:line="240" w:lineRule="auto"/>
        <w:ind w:right="101"/>
        <w:rPr>
          <w:del w:id="34" w:author="Beth Waitrovich" w:date="2017-11-14T09:36:00Z"/>
        </w:rPr>
      </w:pPr>
      <w:del w:id="35" w:author="Beth Waitrovich" w:date="2017-11-14T09:36:00Z">
        <w:r w:rsidDel="00FF3C18">
          <w:delText>Updates the ESP website as necessary</w:delText>
        </w:r>
      </w:del>
    </w:p>
    <w:p w14:paraId="1ADAE6DA" w14:textId="01D48A72" w:rsidR="0042009E" w:rsidDel="00FF3C18" w:rsidRDefault="0042009E" w:rsidP="0042009E">
      <w:pPr>
        <w:pStyle w:val="ListParagraph"/>
        <w:numPr>
          <w:ilvl w:val="0"/>
          <w:numId w:val="30"/>
        </w:numPr>
        <w:spacing w:after="0" w:line="240" w:lineRule="auto"/>
        <w:ind w:right="101"/>
        <w:rPr>
          <w:del w:id="36" w:author="Beth Waitrovich" w:date="2017-11-14T09:36:00Z"/>
        </w:rPr>
      </w:pPr>
      <w:del w:id="37" w:author="Beth Waitrovich" w:date="2017-11-14T09:36:00Z">
        <w:r w:rsidDel="00FF3C18">
          <w:delText>Updated all email list</w:delText>
        </w:r>
      </w:del>
    </w:p>
    <w:p w14:paraId="5AD6EE2B" w14:textId="31FCCCC9" w:rsidR="0042009E" w:rsidDel="00FF3C18" w:rsidRDefault="0042009E" w:rsidP="0042009E">
      <w:pPr>
        <w:pStyle w:val="ListParagraph"/>
        <w:numPr>
          <w:ilvl w:val="0"/>
          <w:numId w:val="30"/>
        </w:numPr>
        <w:spacing w:after="0" w:line="240" w:lineRule="auto"/>
        <w:ind w:right="101"/>
        <w:rPr>
          <w:del w:id="38" w:author="Beth Waitrovich" w:date="2017-11-14T09:36:00Z"/>
        </w:rPr>
      </w:pPr>
      <w:del w:id="39" w:author="Beth Waitrovich" w:date="2017-11-14T09:36:00Z">
        <w:r w:rsidDel="00FF3C18">
          <w:delText>Reached out to Life members who were not on the email list to obtain email addresses</w:delText>
        </w:r>
      </w:del>
    </w:p>
    <w:p w14:paraId="027BD193" w14:textId="6FF45620" w:rsidR="0042009E" w:rsidDel="00FF3C18" w:rsidRDefault="0042009E" w:rsidP="0042009E">
      <w:pPr>
        <w:pStyle w:val="ListParagraph"/>
        <w:numPr>
          <w:ilvl w:val="0"/>
          <w:numId w:val="30"/>
        </w:numPr>
        <w:spacing w:after="0" w:line="240" w:lineRule="auto"/>
        <w:ind w:right="101"/>
        <w:rPr>
          <w:del w:id="40" w:author="Beth Waitrovich" w:date="2017-11-14T09:36:00Z"/>
        </w:rPr>
      </w:pPr>
      <w:del w:id="41" w:author="Beth Waitrovich" w:date="2017-11-14T09:36:00Z">
        <w:r w:rsidDel="00FF3C18">
          <w:delText>Prepared documents for proposed by law changes</w:delText>
        </w:r>
      </w:del>
    </w:p>
    <w:p w14:paraId="742C1C27" w14:textId="5B40F948" w:rsidR="0042009E" w:rsidRDefault="0042009E" w:rsidP="0042009E">
      <w:pPr>
        <w:spacing w:line="240" w:lineRule="auto"/>
        <w:rPr>
          <w:rFonts w:cs="Arial"/>
          <w:sz w:val="24"/>
          <w:szCs w:val="24"/>
        </w:rPr>
      </w:pPr>
    </w:p>
    <w:p w14:paraId="56039583" w14:textId="1228E207" w:rsidR="00B02DFC" w:rsidRPr="0042009E" w:rsidRDefault="0042009E" w:rsidP="0042009E">
      <w:pPr>
        <w:spacing w:line="240" w:lineRule="auto"/>
        <w:rPr>
          <w:rFonts w:cs="Arial"/>
          <w:sz w:val="24"/>
          <w:szCs w:val="24"/>
        </w:rPr>
      </w:pPr>
      <w:r>
        <w:rPr>
          <w:rFonts w:cs="Arial"/>
          <w:b/>
          <w:sz w:val="24"/>
          <w:szCs w:val="24"/>
        </w:rPr>
        <w:t xml:space="preserve">Historian Report – Emily Proctor </w:t>
      </w:r>
      <w:r>
        <w:rPr>
          <w:rFonts w:cs="Arial"/>
          <w:sz w:val="24"/>
          <w:szCs w:val="24"/>
        </w:rPr>
        <w:t>(In Memoriam)</w:t>
      </w:r>
    </w:p>
    <w:p w14:paraId="0640B56F" w14:textId="15B01584" w:rsidR="004A7ED8" w:rsidRPr="005A44B9" w:rsidDel="00B02DFC" w:rsidRDefault="00BC573E">
      <w:pPr>
        <w:pStyle w:val="ListParagraph"/>
        <w:numPr>
          <w:ilvl w:val="0"/>
          <w:numId w:val="36"/>
        </w:numPr>
        <w:spacing w:after="0" w:line="240" w:lineRule="auto"/>
        <w:contextualSpacing w:val="0"/>
        <w:rPr>
          <w:del w:id="42" w:author="Beth Waitrovich" w:date="2017-11-20T14:58:00Z"/>
          <w:rFonts w:cs="Arial"/>
        </w:rPr>
        <w:pPrChange w:id="43" w:author="Beth Waitrovich" w:date="2017-11-20T14:58:00Z">
          <w:pPr>
            <w:pStyle w:val="ListParagraph"/>
            <w:numPr>
              <w:numId w:val="33"/>
            </w:numPr>
            <w:spacing w:line="240" w:lineRule="auto"/>
            <w:ind w:hanging="360"/>
          </w:pPr>
        </w:pPrChange>
      </w:pPr>
      <w:r w:rsidRPr="005A44B9">
        <w:rPr>
          <w:rFonts w:cs="Arial"/>
        </w:rPr>
        <w:lastRenderedPageBreak/>
        <w:t>Emily provided the membership with a memoriam of ESP members that passed away during the year</w:t>
      </w:r>
      <w:ins w:id="44" w:author="Beth Waitrovich" w:date="2017-11-20T14:57:00Z">
        <w:r w:rsidR="00B02DFC">
          <w:rPr>
            <w:rFonts w:cs="Arial"/>
          </w:rPr>
          <w:t xml:space="preserve"> including: </w:t>
        </w:r>
      </w:ins>
      <w:ins w:id="45" w:author="Beth Waitrovich" w:date="2017-11-20T14:58:00Z">
        <w:r w:rsidR="00B02DFC">
          <w:rPr>
            <w:rFonts w:cs="Arial"/>
          </w:rPr>
          <w:t xml:space="preserve">Hal Hudson, Keith </w:t>
        </w:r>
        <w:proofErr w:type="spellStart"/>
        <w:r w:rsidR="00B02DFC">
          <w:rPr>
            <w:rFonts w:cs="Arial"/>
          </w:rPr>
          <w:t>Lamkin</w:t>
        </w:r>
        <w:proofErr w:type="spellEnd"/>
        <w:r w:rsidR="00B02DFC">
          <w:rPr>
            <w:rFonts w:cs="Arial"/>
          </w:rPr>
          <w:t xml:space="preserve">, Tom Schneider and Doris </w:t>
        </w:r>
        <w:proofErr w:type="spellStart"/>
        <w:r w:rsidR="00B02DFC">
          <w:rPr>
            <w:rFonts w:cs="Arial"/>
          </w:rPr>
          <w:t>Wetters</w:t>
        </w:r>
        <w:proofErr w:type="spellEnd"/>
        <w:r w:rsidR="00B02DFC">
          <w:rPr>
            <w:rFonts w:cs="Arial"/>
          </w:rPr>
          <w:t xml:space="preserve">.  </w:t>
        </w:r>
      </w:ins>
      <w:ins w:id="46" w:author="Beth Waitrovich" w:date="2017-11-20T14:57:00Z">
        <w:r w:rsidR="00B02DFC">
          <w:rPr>
            <w:rFonts w:cs="Arial"/>
          </w:rPr>
          <w:t xml:space="preserve"> </w:t>
        </w:r>
      </w:ins>
      <w:del w:id="47" w:author="Beth Waitrovich" w:date="2017-11-20T14:57:00Z">
        <w:r w:rsidRPr="005A44B9" w:rsidDel="00B02DFC">
          <w:rPr>
            <w:rFonts w:cs="Arial"/>
          </w:rPr>
          <w:delText xml:space="preserve">.  </w:delText>
        </w:r>
      </w:del>
      <w:del w:id="48" w:author="Beth Waitrovich" w:date="2017-11-20T14:58:00Z">
        <w:r w:rsidRPr="005A44B9" w:rsidDel="00B02DFC">
          <w:rPr>
            <w:rFonts w:cs="Arial"/>
          </w:rPr>
          <w:delText xml:space="preserve">Written report attached.  </w:delText>
        </w:r>
      </w:del>
    </w:p>
    <w:p w14:paraId="1F3629B2" w14:textId="77777777" w:rsidR="00B02DFC" w:rsidRPr="00B02DFC" w:rsidRDefault="00B02DFC">
      <w:pPr>
        <w:pStyle w:val="ListParagraph"/>
        <w:numPr>
          <w:ilvl w:val="0"/>
          <w:numId w:val="36"/>
        </w:numPr>
        <w:spacing w:after="0" w:line="240" w:lineRule="auto"/>
        <w:contextualSpacing w:val="0"/>
        <w:rPr>
          <w:ins w:id="49" w:author="Beth Waitrovich" w:date="2017-11-20T14:58:00Z"/>
          <w:rFonts w:eastAsia="Calibri" w:cs="Arial"/>
          <w:sz w:val="24"/>
          <w:szCs w:val="24"/>
          <w:rPrChange w:id="50" w:author="Beth Waitrovich" w:date="2017-11-20T14:58:00Z">
            <w:rPr>
              <w:ins w:id="51" w:author="Beth Waitrovich" w:date="2017-11-20T14:58:00Z"/>
              <w:rFonts w:eastAsia="Calibri" w:cs="Arial"/>
              <w:b/>
              <w:sz w:val="24"/>
              <w:szCs w:val="24"/>
            </w:rPr>
          </w:rPrChange>
        </w:rPr>
        <w:pPrChange w:id="52" w:author="Beth Waitrovich" w:date="2017-11-20T14:58:00Z">
          <w:pPr>
            <w:spacing w:after="0"/>
          </w:pPr>
        </w:pPrChange>
      </w:pPr>
    </w:p>
    <w:p w14:paraId="7BEA42BD" w14:textId="77777777" w:rsidR="00B02DFC" w:rsidRPr="00B02DFC" w:rsidRDefault="00B02DFC">
      <w:pPr>
        <w:pStyle w:val="ListParagraph"/>
        <w:spacing w:after="0" w:line="240" w:lineRule="auto"/>
        <w:contextualSpacing w:val="0"/>
        <w:rPr>
          <w:ins w:id="53" w:author="Beth Waitrovich" w:date="2017-11-20T14:58:00Z"/>
          <w:rFonts w:eastAsia="Calibri" w:cs="Arial"/>
          <w:sz w:val="24"/>
          <w:szCs w:val="24"/>
          <w:rPrChange w:id="54" w:author="Beth Waitrovich" w:date="2017-11-20T14:58:00Z">
            <w:rPr>
              <w:ins w:id="55" w:author="Beth Waitrovich" w:date="2017-11-20T14:58:00Z"/>
              <w:rFonts w:eastAsia="Calibri" w:cs="Arial"/>
              <w:b/>
              <w:sz w:val="24"/>
              <w:szCs w:val="24"/>
            </w:rPr>
          </w:rPrChange>
        </w:rPr>
        <w:pPrChange w:id="56" w:author="Beth Waitrovich" w:date="2017-11-20T14:58:00Z">
          <w:pPr>
            <w:spacing w:after="0"/>
          </w:pPr>
        </w:pPrChange>
      </w:pPr>
    </w:p>
    <w:p w14:paraId="05ABD0B1" w14:textId="3C0BBB96" w:rsidR="00D001F9" w:rsidRPr="00B02DFC" w:rsidRDefault="006A0CA2">
      <w:pPr>
        <w:spacing w:after="0" w:line="240" w:lineRule="auto"/>
        <w:rPr>
          <w:rFonts w:eastAsia="Calibri" w:cs="Arial"/>
          <w:sz w:val="24"/>
          <w:szCs w:val="24"/>
          <w:rPrChange w:id="57" w:author="Beth Waitrovich" w:date="2017-11-20T14:59:00Z">
            <w:rPr/>
          </w:rPrChange>
        </w:rPr>
        <w:pPrChange w:id="58" w:author="Beth Waitrovich" w:date="2017-11-20T14:59:00Z">
          <w:pPr>
            <w:spacing w:after="0"/>
          </w:pPr>
        </w:pPrChange>
      </w:pPr>
      <w:r w:rsidRPr="00B02DFC">
        <w:rPr>
          <w:rFonts w:eastAsia="Calibri" w:cs="Arial"/>
          <w:b/>
          <w:sz w:val="24"/>
          <w:szCs w:val="24"/>
          <w:rPrChange w:id="59" w:author="Beth Waitrovich" w:date="2017-11-20T14:59:00Z">
            <w:rPr/>
          </w:rPrChange>
        </w:rPr>
        <w:t>Bylaws Changes:</w:t>
      </w:r>
      <w:r w:rsidR="00BC573E" w:rsidRPr="00B02DFC">
        <w:rPr>
          <w:rFonts w:eastAsia="Calibri" w:cs="Arial"/>
          <w:sz w:val="24"/>
          <w:szCs w:val="24"/>
          <w:rPrChange w:id="60" w:author="Beth Waitrovich" w:date="2017-11-20T14:59:00Z">
            <w:rPr/>
          </w:rPrChange>
        </w:rPr>
        <w:t xml:space="preserve">  </w:t>
      </w:r>
    </w:p>
    <w:p w14:paraId="1187A921" w14:textId="77777777" w:rsidR="00D001F9" w:rsidRPr="005A44B9" w:rsidRDefault="00BC573E" w:rsidP="006A0CA2">
      <w:pPr>
        <w:pStyle w:val="ListParagraph"/>
        <w:numPr>
          <w:ilvl w:val="0"/>
          <w:numId w:val="2"/>
        </w:numPr>
        <w:spacing w:after="0"/>
        <w:rPr>
          <w:rFonts w:eastAsia="Calibri" w:cs="Arial"/>
        </w:rPr>
      </w:pPr>
      <w:r w:rsidRPr="005A44B9">
        <w:rPr>
          <w:rFonts w:eastAsia="Calibri" w:cs="Arial"/>
        </w:rPr>
        <w:t xml:space="preserve">Beth Waitrovich </w:t>
      </w:r>
      <w:r w:rsidR="00D001F9" w:rsidRPr="005A44B9">
        <w:rPr>
          <w:rFonts w:eastAsia="Calibri" w:cs="Arial"/>
        </w:rPr>
        <w:t xml:space="preserve">gave the members a report on all proposed bylaws changes.  After the report, members were given the opportunity to commend on the proposal.  A motion and second were made and the motion was approved unanimously.  </w:t>
      </w:r>
    </w:p>
    <w:p w14:paraId="1A5CB452" w14:textId="77777777" w:rsidR="006A0CA2" w:rsidRPr="005A44B9" w:rsidRDefault="006A0CA2" w:rsidP="006A0CA2">
      <w:pPr>
        <w:pStyle w:val="ListParagraph"/>
        <w:spacing w:after="0"/>
        <w:rPr>
          <w:rFonts w:eastAsia="Calibri" w:cs="Arial"/>
        </w:rPr>
      </w:pPr>
    </w:p>
    <w:p w14:paraId="42305439" w14:textId="57BC0A4B" w:rsidR="00D001F9" w:rsidRPr="006A0CA2" w:rsidRDefault="00D001F9" w:rsidP="006A0CA2">
      <w:pPr>
        <w:spacing w:after="0"/>
        <w:rPr>
          <w:rFonts w:eastAsia="Calibri" w:cs="Arial"/>
          <w:b/>
          <w:sz w:val="24"/>
          <w:szCs w:val="24"/>
        </w:rPr>
      </w:pPr>
      <w:r w:rsidRPr="006A0CA2">
        <w:rPr>
          <w:rFonts w:eastAsia="Calibri" w:cs="Arial"/>
          <w:b/>
          <w:sz w:val="24"/>
          <w:szCs w:val="24"/>
        </w:rPr>
        <w:t>Recognition of Life Members</w:t>
      </w:r>
      <w:r w:rsidR="006A0CA2">
        <w:rPr>
          <w:rFonts w:eastAsia="Calibri" w:cs="Arial"/>
          <w:b/>
          <w:sz w:val="24"/>
          <w:szCs w:val="24"/>
        </w:rPr>
        <w:t xml:space="preserve"> – Ann Chastain</w:t>
      </w:r>
    </w:p>
    <w:p w14:paraId="65818970" w14:textId="0F8E72B0" w:rsidR="00D001F9" w:rsidRPr="005A44B9" w:rsidRDefault="006A0CA2" w:rsidP="006A0CA2">
      <w:pPr>
        <w:pStyle w:val="ListParagraph"/>
        <w:numPr>
          <w:ilvl w:val="0"/>
          <w:numId w:val="2"/>
        </w:numPr>
        <w:spacing w:after="0" w:line="240" w:lineRule="auto"/>
        <w:rPr>
          <w:rFonts w:cs="Arial"/>
        </w:rPr>
      </w:pPr>
      <w:r w:rsidRPr="005A44B9">
        <w:rPr>
          <w:rFonts w:eastAsia="Calibri" w:cs="Arial"/>
        </w:rPr>
        <w:t>Appreciation expressed to the ESP Life members who took the time to attend the Annual Meeting.  Cheri Booth</w:t>
      </w:r>
      <w:r w:rsidR="00D001F9" w:rsidRPr="005A44B9">
        <w:rPr>
          <w:rFonts w:eastAsia="Calibri" w:cs="Arial"/>
        </w:rPr>
        <w:t xml:space="preserve">  </w:t>
      </w:r>
    </w:p>
    <w:p w14:paraId="450F640C" w14:textId="261809A7" w:rsidR="0005081F" w:rsidRDefault="0005081F" w:rsidP="0005081F">
      <w:pPr>
        <w:spacing w:after="0" w:line="240" w:lineRule="auto"/>
        <w:rPr>
          <w:rFonts w:cs="Arial"/>
          <w:b/>
          <w:sz w:val="24"/>
          <w:szCs w:val="24"/>
        </w:rPr>
      </w:pPr>
    </w:p>
    <w:p w14:paraId="03371806" w14:textId="3375E077" w:rsidR="0005081F" w:rsidDel="00FF3C18" w:rsidRDefault="0005081F" w:rsidP="0005081F">
      <w:pPr>
        <w:spacing w:after="0" w:line="240" w:lineRule="auto"/>
        <w:rPr>
          <w:del w:id="61" w:author="Beth Waitrovich" w:date="2017-11-14T09:37:00Z"/>
          <w:rFonts w:cs="Arial"/>
          <w:b/>
          <w:sz w:val="24"/>
          <w:szCs w:val="24"/>
        </w:rPr>
      </w:pPr>
      <w:del w:id="62" w:author="Beth Waitrovich" w:date="2017-11-14T09:37:00Z">
        <w:r w:rsidDel="00FF3C18">
          <w:rPr>
            <w:rFonts w:cs="Arial"/>
            <w:b/>
            <w:sz w:val="24"/>
            <w:szCs w:val="24"/>
          </w:rPr>
          <w:delText>Membership Committee Report – Bonnie Wichtner-</w:delText>
        </w:r>
        <w:commentRangeStart w:id="63"/>
        <w:r w:rsidDel="00FF3C18">
          <w:rPr>
            <w:rFonts w:cs="Arial"/>
            <w:b/>
            <w:sz w:val="24"/>
            <w:szCs w:val="24"/>
          </w:rPr>
          <w:delText>Zoia</w:delText>
        </w:r>
        <w:commentRangeEnd w:id="63"/>
        <w:r w:rsidR="00774E28" w:rsidDel="00FF3C18">
          <w:rPr>
            <w:rStyle w:val="CommentReference"/>
          </w:rPr>
          <w:commentReference w:id="63"/>
        </w:r>
        <w:r w:rsidDel="00FF3C18">
          <w:rPr>
            <w:rFonts w:cs="Arial"/>
            <w:b/>
            <w:sz w:val="24"/>
            <w:szCs w:val="24"/>
          </w:rPr>
          <w:delText xml:space="preserve"> </w:delText>
        </w:r>
      </w:del>
    </w:p>
    <w:p w14:paraId="0AF072BB" w14:textId="5FB1A2BF" w:rsidR="0005081F" w:rsidRPr="0005081F" w:rsidDel="00FF3C18" w:rsidRDefault="0005081F" w:rsidP="0005081F">
      <w:pPr>
        <w:numPr>
          <w:ilvl w:val="0"/>
          <w:numId w:val="34"/>
        </w:numPr>
        <w:spacing w:after="0" w:line="240" w:lineRule="auto"/>
        <w:contextualSpacing/>
        <w:rPr>
          <w:del w:id="64" w:author="Beth Waitrovich" w:date="2017-11-14T09:37:00Z"/>
        </w:rPr>
      </w:pPr>
      <w:del w:id="65" w:author="Beth Waitrovich" w:date="2017-11-14T09:37:00Z">
        <w:r w:rsidRPr="0005081F" w:rsidDel="00FF3C18">
          <w:delText>Committee members include Steve Lovejoy, Dorothy Munn, Jeannie Nichols and Bonnie Wichtner-Zoia</w:delText>
        </w:r>
      </w:del>
    </w:p>
    <w:p w14:paraId="456E1D44" w14:textId="3CBD6CC7" w:rsidR="0005081F" w:rsidRPr="0005081F" w:rsidDel="00FF3C18" w:rsidRDefault="0005081F" w:rsidP="0005081F">
      <w:pPr>
        <w:spacing w:after="0" w:line="240" w:lineRule="auto"/>
        <w:rPr>
          <w:del w:id="66" w:author="Beth Waitrovich" w:date="2017-11-14T09:37:00Z"/>
        </w:rPr>
      </w:pPr>
    </w:p>
    <w:p w14:paraId="2C658F6C" w14:textId="6AFDC420" w:rsidR="0005081F" w:rsidRPr="0005081F" w:rsidDel="00FF3C18" w:rsidRDefault="0005081F" w:rsidP="0005081F">
      <w:pPr>
        <w:numPr>
          <w:ilvl w:val="0"/>
          <w:numId w:val="34"/>
        </w:numPr>
        <w:spacing w:after="0" w:line="240" w:lineRule="auto"/>
        <w:contextualSpacing/>
        <w:rPr>
          <w:del w:id="67" w:author="Beth Waitrovich" w:date="2017-11-14T09:37:00Z"/>
        </w:rPr>
      </w:pPr>
      <w:del w:id="68" w:author="Beth Waitrovich" w:date="2017-11-14T09:37:00Z">
        <w:r w:rsidRPr="0005081F" w:rsidDel="00FF3C18">
          <w:delText>Six online meetings were conducted this calendar year</w:delText>
        </w:r>
      </w:del>
    </w:p>
    <w:p w14:paraId="4F3BF448" w14:textId="245A00E1" w:rsidR="0005081F" w:rsidRPr="0005081F" w:rsidDel="00FF3C18" w:rsidRDefault="0005081F" w:rsidP="0005081F">
      <w:pPr>
        <w:spacing w:after="0" w:line="240" w:lineRule="auto"/>
        <w:ind w:left="720"/>
        <w:contextualSpacing/>
        <w:rPr>
          <w:del w:id="69" w:author="Beth Waitrovich" w:date="2017-11-14T09:37:00Z"/>
        </w:rPr>
      </w:pPr>
    </w:p>
    <w:p w14:paraId="4A174406" w14:textId="5D6698AA" w:rsidR="0005081F" w:rsidRPr="0005081F" w:rsidDel="00FF3C18" w:rsidRDefault="0005081F" w:rsidP="0005081F">
      <w:pPr>
        <w:numPr>
          <w:ilvl w:val="0"/>
          <w:numId w:val="34"/>
        </w:numPr>
        <w:spacing w:after="0" w:line="240" w:lineRule="auto"/>
        <w:contextualSpacing/>
        <w:rPr>
          <w:del w:id="70" w:author="Beth Waitrovich" w:date="2017-11-14T09:37:00Z"/>
        </w:rPr>
      </w:pPr>
      <w:del w:id="71" w:author="Beth Waitrovich" w:date="2017-11-14T09:37:00Z">
        <w:r w:rsidRPr="0005081F" w:rsidDel="00FF3C18">
          <w:delText>The membership timeline was updated:</w:delText>
        </w:r>
      </w:del>
    </w:p>
    <w:p w14:paraId="79997A29" w14:textId="43FBA778" w:rsidR="0005081F" w:rsidRPr="0005081F" w:rsidDel="00FF3C18" w:rsidRDefault="0005081F" w:rsidP="0005081F">
      <w:pPr>
        <w:spacing w:after="160" w:line="256" w:lineRule="auto"/>
        <w:ind w:left="1440"/>
        <w:contextualSpacing/>
        <w:rPr>
          <w:del w:id="72" w:author="Beth Waitrovich" w:date="2017-11-14T09:37:00Z"/>
        </w:rPr>
      </w:pPr>
    </w:p>
    <w:p w14:paraId="0FF06AE3" w14:textId="4EDDFC54" w:rsidR="0005081F" w:rsidRPr="0005081F" w:rsidDel="00FF3C18" w:rsidRDefault="0005081F" w:rsidP="0005081F">
      <w:pPr>
        <w:numPr>
          <w:ilvl w:val="0"/>
          <w:numId w:val="23"/>
        </w:numPr>
        <w:spacing w:after="160" w:line="256" w:lineRule="auto"/>
        <w:contextualSpacing/>
        <w:rPr>
          <w:del w:id="73" w:author="Beth Waitrovich" w:date="2017-11-14T09:37:00Z"/>
        </w:rPr>
      </w:pPr>
      <w:del w:id="74" w:author="Beth Waitrovich" w:date="2017-11-14T09:37:00Z">
        <w:r w:rsidRPr="0005081F" w:rsidDel="00FF3C18">
          <w:delText>October</w:delText>
        </w:r>
      </w:del>
    </w:p>
    <w:p w14:paraId="154140D6" w14:textId="35260905" w:rsidR="0005081F" w:rsidRPr="0005081F" w:rsidDel="00FF3C18" w:rsidRDefault="0005081F" w:rsidP="0005081F">
      <w:pPr>
        <w:spacing w:after="160" w:line="256" w:lineRule="auto"/>
        <w:ind w:left="1080"/>
        <w:contextualSpacing/>
        <w:rPr>
          <w:del w:id="75" w:author="Beth Waitrovich" w:date="2017-11-14T09:37:00Z"/>
        </w:rPr>
      </w:pPr>
    </w:p>
    <w:p w14:paraId="03611854" w14:textId="7D7433A4" w:rsidR="0005081F" w:rsidRPr="0005081F" w:rsidDel="00FF3C18" w:rsidRDefault="0005081F" w:rsidP="0005081F">
      <w:pPr>
        <w:numPr>
          <w:ilvl w:val="0"/>
          <w:numId w:val="21"/>
        </w:numPr>
        <w:spacing w:after="160" w:line="256" w:lineRule="auto"/>
        <w:contextualSpacing/>
        <w:rPr>
          <w:del w:id="76" w:author="Beth Waitrovich" w:date="2017-11-14T09:37:00Z"/>
        </w:rPr>
      </w:pPr>
      <w:del w:id="77" w:author="Beth Waitrovich" w:date="2017-11-14T09:37:00Z">
        <w:r w:rsidRPr="0005081F" w:rsidDel="00FF3C18">
          <w:delText xml:space="preserve">Membership chair sends a thank you to ESP new member sponsors and includes instructions about what to say to introduce their new nominee at the FEC awards installation ceremony. </w:delText>
        </w:r>
      </w:del>
    </w:p>
    <w:p w14:paraId="3EEF060A" w14:textId="63387462" w:rsidR="0005081F" w:rsidRPr="0005081F" w:rsidDel="00FF3C18" w:rsidRDefault="0005081F" w:rsidP="0005081F">
      <w:pPr>
        <w:numPr>
          <w:ilvl w:val="0"/>
          <w:numId w:val="21"/>
        </w:numPr>
        <w:spacing w:after="160" w:line="256" w:lineRule="auto"/>
        <w:contextualSpacing/>
        <w:rPr>
          <w:del w:id="78" w:author="Beth Waitrovich" w:date="2017-11-14T09:37:00Z"/>
        </w:rPr>
      </w:pPr>
      <w:del w:id="79" w:author="Beth Waitrovich" w:date="2017-11-14T09:37:00Z">
        <w:r w:rsidRPr="0005081F" w:rsidDel="00FF3C18">
          <w:delText>Membership committee prepares all documents related to induction ceremony (disbursement of pins, assistance, etc.).  Past-president leads the Extension Creed.</w:delText>
        </w:r>
      </w:del>
    </w:p>
    <w:p w14:paraId="72C777F5" w14:textId="360586F3" w:rsidR="0005081F" w:rsidRPr="0005081F" w:rsidDel="00FF3C18" w:rsidRDefault="0005081F" w:rsidP="0005081F">
      <w:pPr>
        <w:numPr>
          <w:ilvl w:val="0"/>
          <w:numId w:val="21"/>
        </w:numPr>
        <w:spacing w:after="160" w:line="256" w:lineRule="auto"/>
        <w:contextualSpacing/>
        <w:rPr>
          <w:del w:id="80" w:author="Beth Waitrovich" w:date="2017-11-14T09:37:00Z"/>
        </w:rPr>
      </w:pPr>
      <w:del w:id="81" w:author="Beth Waitrovich" w:date="2017-11-14T09:37:00Z">
        <w:r w:rsidRPr="0005081F" w:rsidDel="00FF3C18">
          <w:delText>If sponsor is unable to attend, committee should be notified to find alternate person to introduce nominee.</w:delText>
        </w:r>
      </w:del>
    </w:p>
    <w:p w14:paraId="6951F966" w14:textId="0D16FBEF" w:rsidR="0005081F" w:rsidRPr="0005081F" w:rsidDel="00FF3C18" w:rsidRDefault="0005081F" w:rsidP="0005081F">
      <w:pPr>
        <w:spacing w:after="160" w:line="256" w:lineRule="auto"/>
        <w:ind w:left="1440"/>
        <w:contextualSpacing/>
        <w:rPr>
          <w:del w:id="82" w:author="Beth Waitrovich" w:date="2017-11-14T09:37:00Z"/>
        </w:rPr>
      </w:pPr>
    </w:p>
    <w:p w14:paraId="08D9A097" w14:textId="3602FC1B" w:rsidR="0005081F" w:rsidRPr="0005081F" w:rsidDel="00FF3C18" w:rsidRDefault="0005081F" w:rsidP="0005081F">
      <w:pPr>
        <w:numPr>
          <w:ilvl w:val="0"/>
          <w:numId w:val="22"/>
        </w:numPr>
        <w:spacing w:after="160" w:line="256" w:lineRule="auto"/>
        <w:contextualSpacing/>
        <w:rPr>
          <w:del w:id="83" w:author="Beth Waitrovich" w:date="2017-11-14T09:37:00Z"/>
        </w:rPr>
      </w:pPr>
      <w:del w:id="84" w:author="Beth Waitrovich" w:date="2017-11-14T09:37:00Z">
        <w:r w:rsidRPr="0005081F" w:rsidDel="00FF3C18">
          <w:delText>January</w:delText>
        </w:r>
      </w:del>
    </w:p>
    <w:p w14:paraId="1FF26EDD" w14:textId="2B8E70C0" w:rsidR="0005081F" w:rsidRPr="0005081F" w:rsidDel="00FF3C18" w:rsidRDefault="0005081F" w:rsidP="0005081F">
      <w:pPr>
        <w:spacing w:after="160" w:line="256" w:lineRule="auto"/>
        <w:ind w:left="1080"/>
        <w:contextualSpacing/>
        <w:rPr>
          <w:del w:id="85" w:author="Beth Waitrovich" w:date="2017-11-14T09:37:00Z"/>
        </w:rPr>
      </w:pPr>
    </w:p>
    <w:p w14:paraId="3293DBFE" w14:textId="10205F86" w:rsidR="0005081F" w:rsidRPr="0005081F" w:rsidDel="00FF3C18" w:rsidRDefault="0005081F" w:rsidP="0005081F">
      <w:pPr>
        <w:numPr>
          <w:ilvl w:val="0"/>
          <w:numId w:val="24"/>
        </w:numPr>
        <w:spacing w:after="160" w:line="256" w:lineRule="auto"/>
        <w:contextualSpacing/>
        <w:rPr>
          <w:del w:id="86" w:author="Beth Waitrovich" w:date="2017-11-14T09:37:00Z"/>
        </w:rPr>
      </w:pPr>
      <w:del w:id="87" w:author="Beth Waitrovich" w:date="2017-11-14T09:37:00Z">
        <w:r w:rsidRPr="0005081F" w:rsidDel="00FF3C18">
          <w:delText>ESP president sends framed new member certificates.</w:delText>
        </w:r>
      </w:del>
    </w:p>
    <w:p w14:paraId="6D6B7297" w14:textId="4BB9F0CF" w:rsidR="0005081F" w:rsidRPr="0005081F" w:rsidDel="00FF3C18" w:rsidRDefault="0005081F" w:rsidP="0005081F">
      <w:pPr>
        <w:numPr>
          <w:ilvl w:val="0"/>
          <w:numId w:val="24"/>
        </w:numPr>
        <w:spacing w:after="160" w:line="256" w:lineRule="auto"/>
        <w:contextualSpacing/>
        <w:rPr>
          <w:del w:id="88" w:author="Beth Waitrovich" w:date="2017-11-14T09:37:00Z"/>
        </w:rPr>
      </w:pPr>
      <w:del w:id="89" w:author="Beth Waitrovich" w:date="2017-11-14T09:37:00Z">
        <w:r w:rsidRPr="0005081F" w:rsidDel="00FF3C18">
          <w:delText>Contact sponsors to provide updated information about what is happening in ESP to share with the new members they sponsored and inquire if they received the framed certificate.</w:delText>
        </w:r>
      </w:del>
    </w:p>
    <w:p w14:paraId="4E180A75" w14:textId="3757FF9B" w:rsidR="0005081F" w:rsidRPr="0005081F" w:rsidDel="00FF3C18" w:rsidRDefault="0005081F" w:rsidP="0005081F">
      <w:pPr>
        <w:spacing w:after="160" w:line="240" w:lineRule="auto"/>
        <w:ind w:left="1440"/>
        <w:contextualSpacing/>
        <w:rPr>
          <w:del w:id="90" w:author="Beth Waitrovich" w:date="2017-11-14T09:37:00Z"/>
        </w:rPr>
      </w:pPr>
    </w:p>
    <w:p w14:paraId="0B56113C" w14:textId="7ADF883F" w:rsidR="0005081F" w:rsidRPr="0005081F" w:rsidDel="00FF3C18" w:rsidRDefault="0005081F" w:rsidP="0005081F">
      <w:pPr>
        <w:numPr>
          <w:ilvl w:val="0"/>
          <w:numId w:val="19"/>
        </w:numPr>
        <w:spacing w:after="0" w:line="240" w:lineRule="auto"/>
        <w:rPr>
          <w:del w:id="91" w:author="Beth Waitrovich" w:date="2017-11-14T09:37:00Z"/>
        </w:rPr>
      </w:pPr>
      <w:del w:id="92" w:author="Beth Waitrovich" w:date="2017-11-14T09:37:00Z">
        <w:r w:rsidRPr="0005081F" w:rsidDel="00FF3C18">
          <w:delText>August</w:delText>
        </w:r>
      </w:del>
    </w:p>
    <w:p w14:paraId="7FDFDF65" w14:textId="3E184E00" w:rsidR="0005081F" w:rsidRPr="0005081F" w:rsidDel="00FF3C18" w:rsidRDefault="0005081F" w:rsidP="0005081F">
      <w:pPr>
        <w:numPr>
          <w:ilvl w:val="0"/>
          <w:numId w:val="18"/>
        </w:numPr>
        <w:spacing w:after="160" w:line="240" w:lineRule="auto"/>
        <w:contextualSpacing/>
        <w:rPr>
          <w:del w:id="93" w:author="Beth Waitrovich" w:date="2017-11-14T09:37:00Z"/>
        </w:rPr>
      </w:pPr>
      <w:del w:id="94" w:author="Beth Waitrovich" w:date="2017-11-14T09:37:00Z">
        <w:r w:rsidRPr="0005081F" w:rsidDel="00FF3C18">
          <w:delText>Membership Committee begins planning for annual membership drive.</w:delText>
        </w:r>
      </w:del>
    </w:p>
    <w:p w14:paraId="4A8A1329" w14:textId="3E0F635D" w:rsidR="0005081F" w:rsidRPr="0005081F" w:rsidDel="00FF3C18" w:rsidRDefault="0005081F" w:rsidP="0005081F">
      <w:pPr>
        <w:numPr>
          <w:ilvl w:val="0"/>
          <w:numId w:val="18"/>
        </w:numPr>
        <w:spacing w:after="160" w:line="240" w:lineRule="auto"/>
        <w:contextualSpacing/>
        <w:rPr>
          <w:del w:id="95" w:author="Beth Waitrovich" w:date="2017-11-14T09:37:00Z"/>
        </w:rPr>
      </w:pPr>
      <w:del w:id="96" w:author="Beth Waitrovich" w:date="2017-11-14T09:37:00Z">
        <w:r w:rsidRPr="0005081F" w:rsidDel="00FF3C18">
          <w:delText>ESP President sends email/letter designed by membership committee to members, including life members, requesting new member nominations (end of August).</w:delText>
        </w:r>
      </w:del>
    </w:p>
    <w:p w14:paraId="2E0DF445" w14:textId="6F63BE4D" w:rsidR="0005081F" w:rsidRPr="0005081F" w:rsidDel="00FF3C18" w:rsidRDefault="0005081F" w:rsidP="0005081F">
      <w:pPr>
        <w:spacing w:after="160" w:line="256" w:lineRule="auto"/>
        <w:ind w:left="1440"/>
        <w:contextualSpacing/>
        <w:rPr>
          <w:del w:id="97" w:author="Beth Waitrovich" w:date="2017-11-14T09:37:00Z"/>
        </w:rPr>
      </w:pPr>
    </w:p>
    <w:p w14:paraId="6860D5E1" w14:textId="6D3617F6" w:rsidR="0005081F" w:rsidRPr="0005081F" w:rsidDel="00FF3C18" w:rsidRDefault="0005081F" w:rsidP="0005081F">
      <w:pPr>
        <w:numPr>
          <w:ilvl w:val="0"/>
          <w:numId w:val="19"/>
        </w:numPr>
        <w:spacing w:after="0" w:line="240" w:lineRule="auto"/>
        <w:rPr>
          <w:del w:id="98" w:author="Beth Waitrovich" w:date="2017-11-14T09:37:00Z"/>
        </w:rPr>
      </w:pPr>
      <w:del w:id="99" w:author="Beth Waitrovich" w:date="2017-11-14T09:37:00Z">
        <w:r w:rsidRPr="0005081F" w:rsidDel="00FF3C18">
          <w:delText>September</w:delText>
        </w:r>
      </w:del>
    </w:p>
    <w:p w14:paraId="65F9F845" w14:textId="381146ED" w:rsidR="0005081F" w:rsidRPr="0005081F" w:rsidDel="00FF3C18" w:rsidRDefault="0005081F" w:rsidP="0005081F">
      <w:pPr>
        <w:numPr>
          <w:ilvl w:val="0"/>
          <w:numId w:val="20"/>
        </w:numPr>
        <w:spacing w:after="160" w:line="256" w:lineRule="auto"/>
        <w:contextualSpacing/>
        <w:rPr>
          <w:del w:id="100" w:author="Beth Waitrovich" w:date="2017-11-14T09:37:00Z"/>
        </w:rPr>
      </w:pPr>
      <w:del w:id="101" w:author="Beth Waitrovich" w:date="2017-11-14T09:37:00Z">
        <w:r w:rsidRPr="0005081F" w:rsidDel="00FF3C18">
          <w:delText xml:space="preserve">Ongoing recruitment of new members by membership committee, board and active ESP members. </w:delText>
        </w:r>
      </w:del>
    </w:p>
    <w:p w14:paraId="41B65F9C" w14:textId="6DA94D39" w:rsidR="0005081F" w:rsidRPr="0005081F" w:rsidDel="00FF3C18" w:rsidRDefault="0005081F" w:rsidP="0005081F">
      <w:pPr>
        <w:numPr>
          <w:ilvl w:val="0"/>
          <w:numId w:val="20"/>
        </w:numPr>
        <w:spacing w:after="160" w:line="256" w:lineRule="auto"/>
        <w:contextualSpacing/>
        <w:rPr>
          <w:del w:id="102" w:author="Beth Waitrovich" w:date="2017-11-14T09:37:00Z"/>
        </w:rPr>
      </w:pPr>
      <w:del w:id="103" w:author="Beth Waitrovich" w:date="2017-11-14T09:37:00Z">
        <w:r w:rsidRPr="0005081F" w:rsidDel="00FF3C18">
          <w:delText xml:space="preserve">ESP President welcomes nominees as their names are submitted, via an e-mail, informing them they will be registered for the FEC breakfast where they will be introduced by their sponsors into the ESP Association. </w:delText>
        </w:r>
      </w:del>
    </w:p>
    <w:p w14:paraId="0C7EB6C5" w14:textId="2F50D2E0" w:rsidR="0005081F" w:rsidRPr="0005081F" w:rsidDel="00FF3C18" w:rsidRDefault="0005081F" w:rsidP="0005081F">
      <w:pPr>
        <w:numPr>
          <w:ilvl w:val="0"/>
          <w:numId w:val="20"/>
        </w:numPr>
        <w:spacing w:after="160" w:line="256" w:lineRule="auto"/>
        <w:contextualSpacing/>
        <w:rPr>
          <w:del w:id="104" w:author="Beth Waitrovich" w:date="2017-11-14T09:37:00Z"/>
        </w:rPr>
      </w:pPr>
      <w:del w:id="105" w:author="Beth Waitrovich" w:date="2017-11-14T09:37:00Z">
        <w:r w:rsidRPr="0005081F" w:rsidDel="00FF3C18">
          <w:delText>A second email/letter from Membership Committee (middle September) encouraging nominees.</w:delText>
        </w:r>
      </w:del>
    </w:p>
    <w:p w14:paraId="743667E6" w14:textId="5F866C99" w:rsidR="0005081F" w:rsidRPr="0005081F" w:rsidDel="00FF3C18" w:rsidRDefault="0005081F" w:rsidP="0005081F">
      <w:pPr>
        <w:numPr>
          <w:ilvl w:val="0"/>
          <w:numId w:val="20"/>
        </w:numPr>
        <w:spacing w:after="160" w:line="256" w:lineRule="auto"/>
        <w:contextualSpacing/>
        <w:rPr>
          <w:del w:id="106" w:author="Beth Waitrovich" w:date="2017-11-14T09:37:00Z"/>
        </w:rPr>
      </w:pPr>
      <w:del w:id="107" w:author="Beth Waitrovich" w:date="2017-11-14T09:37:00Z">
        <w:r w:rsidRPr="0005081F" w:rsidDel="00FF3C18">
          <w:delText xml:space="preserve">Membership committee discusses/determines/arranges the new member installation ceremony held during the annual at FEC – providing a brief introduction prior to the ceremony about the value of ESP membership. </w:delText>
        </w:r>
      </w:del>
    </w:p>
    <w:p w14:paraId="663CD591" w14:textId="1B377D87" w:rsidR="0005081F" w:rsidRPr="0005081F" w:rsidDel="00FF3C18" w:rsidRDefault="0005081F" w:rsidP="0005081F">
      <w:pPr>
        <w:numPr>
          <w:ilvl w:val="0"/>
          <w:numId w:val="20"/>
        </w:numPr>
        <w:spacing w:after="160" w:line="256" w:lineRule="auto"/>
        <w:contextualSpacing/>
        <w:rPr>
          <w:del w:id="108" w:author="Beth Waitrovich" w:date="2017-11-14T09:37:00Z"/>
          <w:b/>
        </w:rPr>
      </w:pPr>
      <w:del w:id="109" w:author="Beth Waitrovich" w:date="2017-11-14T09:37:00Z">
        <w:r w:rsidRPr="0005081F" w:rsidDel="00FF3C18">
          <w:delText>Membership committee orders pins for new members (end of September).</w:delText>
        </w:r>
      </w:del>
    </w:p>
    <w:p w14:paraId="4BF3FE23" w14:textId="093E7553" w:rsidR="00D001F9" w:rsidRPr="006A0CA2" w:rsidRDefault="00D001F9" w:rsidP="006A0CA2">
      <w:pPr>
        <w:spacing w:after="0" w:line="240" w:lineRule="auto"/>
        <w:rPr>
          <w:rFonts w:cs="Arial"/>
          <w:sz w:val="24"/>
          <w:szCs w:val="24"/>
        </w:rPr>
      </w:pPr>
      <w:r w:rsidRPr="006A0CA2">
        <w:rPr>
          <w:rFonts w:cs="Arial"/>
          <w:b/>
          <w:sz w:val="24"/>
          <w:szCs w:val="24"/>
        </w:rPr>
        <w:t>New Members Induction Ceremony</w:t>
      </w:r>
      <w:r w:rsidR="006A0CA2">
        <w:rPr>
          <w:rFonts w:cs="Arial"/>
          <w:sz w:val="24"/>
          <w:szCs w:val="24"/>
        </w:rPr>
        <w:t xml:space="preserve"> </w:t>
      </w:r>
      <w:r w:rsidR="006A0CA2">
        <w:rPr>
          <w:rFonts w:cs="Arial"/>
          <w:b/>
          <w:sz w:val="24"/>
          <w:szCs w:val="24"/>
        </w:rPr>
        <w:t xml:space="preserve">– Bethany Prykucki and Bonnie </w:t>
      </w:r>
      <w:proofErr w:type="spellStart"/>
      <w:r w:rsidR="006A0CA2">
        <w:rPr>
          <w:rFonts w:cs="Arial"/>
          <w:b/>
          <w:sz w:val="24"/>
          <w:szCs w:val="24"/>
        </w:rPr>
        <w:t>Wichtner</w:t>
      </w:r>
      <w:proofErr w:type="spellEnd"/>
      <w:r w:rsidR="006A0CA2">
        <w:rPr>
          <w:rFonts w:cs="Arial"/>
          <w:b/>
          <w:sz w:val="24"/>
          <w:szCs w:val="24"/>
        </w:rPr>
        <w:t>-Zoia</w:t>
      </w:r>
      <w:r w:rsidRPr="006A0CA2">
        <w:rPr>
          <w:rFonts w:cs="Arial"/>
          <w:sz w:val="24"/>
          <w:szCs w:val="24"/>
        </w:rPr>
        <w:t xml:space="preserve">  </w:t>
      </w:r>
    </w:p>
    <w:p w14:paraId="7D9B404E" w14:textId="78CD19FD" w:rsidR="00D001F9" w:rsidRPr="005A44B9" w:rsidRDefault="00D001F9" w:rsidP="006A0CA2">
      <w:pPr>
        <w:pStyle w:val="ListParagraph"/>
        <w:numPr>
          <w:ilvl w:val="0"/>
          <w:numId w:val="2"/>
        </w:numPr>
        <w:spacing w:after="0" w:line="240" w:lineRule="auto"/>
        <w:rPr>
          <w:rFonts w:cs="Arial"/>
        </w:rPr>
      </w:pPr>
      <w:r w:rsidRPr="005A44B9">
        <w:rPr>
          <w:rFonts w:cs="Arial"/>
        </w:rPr>
        <w:t>The new members and their sponsors are listed below:</w:t>
      </w:r>
    </w:p>
    <w:p w14:paraId="47FEF87B" w14:textId="268D80C5" w:rsidR="00D001F9" w:rsidRPr="005A44B9" w:rsidRDefault="00D001F9" w:rsidP="00D001F9">
      <w:pPr>
        <w:pStyle w:val="ListParagraph"/>
        <w:spacing w:after="0" w:line="240" w:lineRule="auto"/>
        <w:ind w:left="1440"/>
        <w:rPr>
          <w:rFonts w:cs="Arial"/>
          <w:u w:val="single"/>
        </w:rPr>
      </w:pPr>
      <w:r w:rsidRPr="005A44B9">
        <w:rPr>
          <w:rFonts w:cs="Arial"/>
          <w:u w:val="single"/>
        </w:rPr>
        <w:t>New Member</w:t>
      </w:r>
      <w:r w:rsidRPr="005A44B9">
        <w:rPr>
          <w:rFonts w:cs="Arial"/>
        </w:rPr>
        <w:t xml:space="preserve">                                                      </w:t>
      </w:r>
      <w:r w:rsidRPr="005A44B9">
        <w:rPr>
          <w:rFonts w:cs="Arial"/>
          <w:u w:val="single"/>
        </w:rPr>
        <w:t>Sponsor</w:t>
      </w:r>
    </w:p>
    <w:p w14:paraId="1B8F622C" w14:textId="5F139C20" w:rsidR="00D001F9" w:rsidRPr="005A44B9" w:rsidRDefault="000D64D9" w:rsidP="0054314F">
      <w:pPr>
        <w:pStyle w:val="ListParagraph"/>
        <w:spacing w:after="0" w:line="240" w:lineRule="auto"/>
        <w:ind w:left="1440"/>
        <w:rPr>
          <w:rFonts w:cs="Arial"/>
        </w:rPr>
      </w:pPr>
      <w:r w:rsidRPr="005A44B9">
        <w:rPr>
          <w:rFonts w:cs="Arial"/>
        </w:rPr>
        <w:t>Laura Anderson</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t>Holly Tiret</w:t>
      </w:r>
    </w:p>
    <w:p w14:paraId="176FD84A" w14:textId="26626A47" w:rsidR="000D64D9" w:rsidRPr="005A44B9" w:rsidRDefault="000D64D9" w:rsidP="0054314F">
      <w:pPr>
        <w:pStyle w:val="ListParagraph"/>
        <w:spacing w:after="0" w:line="240" w:lineRule="auto"/>
        <w:ind w:left="1440"/>
        <w:rPr>
          <w:rFonts w:cs="Arial"/>
        </w:rPr>
      </w:pPr>
      <w:r w:rsidRPr="005A44B9">
        <w:rPr>
          <w:rFonts w:cs="Arial"/>
        </w:rPr>
        <w:t>Ryan Coffey</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10" w:author="Beth Waitrovich" w:date="2017-11-20T14:56:00Z">
        <w:r w:rsidR="00571AA2" w:rsidRPr="005A44B9" w:rsidDel="00EE0B9C">
          <w:rPr>
            <w:rFonts w:cs="Arial"/>
          </w:rPr>
          <w:tab/>
        </w:r>
      </w:del>
      <w:r w:rsidR="00571AA2" w:rsidRPr="005A44B9">
        <w:rPr>
          <w:rFonts w:cs="Arial"/>
        </w:rPr>
        <w:t>Kay Cummings</w:t>
      </w:r>
    </w:p>
    <w:p w14:paraId="0134B44D" w14:textId="6B9397AF" w:rsidR="000D64D9" w:rsidRPr="005A44B9" w:rsidRDefault="000D64D9" w:rsidP="0054314F">
      <w:pPr>
        <w:pStyle w:val="ListParagraph"/>
        <w:spacing w:after="0" w:line="240" w:lineRule="auto"/>
        <w:ind w:left="1440"/>
        <w:rPr>
          <w:rFonts w:cs="Arial"/>
        </w:rPr>
      </w:pPr>
      <w:r w:rsidRPr="005A44B9">
        <w:rPr>
          <w:rFonts w:cs="Arial"/>
        </w:rPr>
        <w:t>Dawn Contreras</w:t>
      </w:r>
      <w:r w:rsidR="00571AA2" w:rsidRPr="005A44B9">
        <w:rPr>
          <w:rFonts w:cs="Arial"/>
        </w:rPr>
        <w:tab/>
      </w:r>
      <w:r w:rsidR="00571AA2" w:rsidRPr="005A44B9">
        <w:rPr>
          <w:rFonts w:cs="Arial"/>
        </w:rPr>
        <w:tab/>
      </w:r>
      <w:r w:rsidR="00571AA2" w:rsidRPr="005A44B9">
        <w:rPr>
          <w:rFonts w:cs="Arial"/>
        </w:rPr>
        <w:tab/>
      </w:r>
      <w:del w:id="111" w:author="Beth Waitrovich" w:date="2017-11-20T14:56:00Z">
        <w:r w:rsidR="00571AA2" w:rsidRPr="005A44B9" w:rsidDel="00EE0B9C">
          <w:rPr>
            <w:rFonts w:cs="Arial"/>
          </w:rPr>
          <w:tab/>
        </w:r>
      </w:del>
      <w:r w:rsidR="00571AA2" w:rsidRPr="005A44B9">
        <w:rPr>
          <w:rFonts w:cs="Arial"/>
        </w:rPr>
        <w:t>Steve Lovejoy</w:t>
      </w:r>
    </w:p>
    <w:p w14:paraId="4075379A" w14:textId="35FCAB8F" w:rsidR="000D64D9" w:rsidRPr="005A44B9" w:rsidRDefault="000D64D9" w:rsidP="0054314F">
      <w:pPr>
        <w:pStyle w:val="ListParagraph"/>
        <w:spacing w:after="0" w:line="240" w:lineRule="auto"/>
        <w:ind w:left="1440"/>
        <w:rPr>
          <w:rFonts w:cs="Arial"/>
        </w:rPr>
      </w:pPr>
      <w:r w:rsidRPr="005A44B9">
        <w:rPr>
          <w:rFonts w:cs="Arial"/>
        </w:rPr>
        <w:t>Pamela Daniels</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t>Shari Spoelman</w:t>
      </w:r>
    </w:p>
    <w:p w14:paraId="115659A1" w14:textId="0E266A8D" w:rsidR="000D64D9" w:rsidRPr="005A44B9" w:rsidRDefault="000D64D9" w:rsidP="0054314F">
      <w:pPr>
        <w:pStyle w:val="ListParagraph"/>
        <w:spacing w:after="0" w:line="240" w:lineRule="auto"/>
        <w:ind w:left="1440"/>
        <w:rPr>
          <w:rFonts w:cs="Arial"/>
        </w:rPr>
      </w:pPr>
      <w:r w:rsidRPr="005A44B9">
        <w:rPr>
          <w:rFonts w:cs="Arial"/>
        </w:rPr>
        <w:t>Tracy Daugustino</w:t>
      </w:r>
      <w:r w:rsidR="00571AA2" w:rsidRPr="005A44B9">
        <w:rPr>
          <w:rFonts w:cs="Arial"/>
        </w:rPr>
        <w:tab/>
      </w:r>
      <w:r w:rsidR="00571AA2" w:rsidRPr="005A44B9">
        <w:rPr>
          <w:rFonts w:cs="Arial"/>
        </w:rPr>
        <w:tab/>
      </w:r>
      <w:r w:rsidR="00571AA2" w:rsidRPr="005A44B9">
        <w:rPr>
          <w:rFonts w:cs="Arial"/>
        </w:rPr>
        <w:tab/>
      </w:r>
      <w:del w:id="112" w:author="Beth Waitrovich" w:date="2017-11-20T14:56:00Z">
        <w:r w:rsidR="00571AA2" w:rsidRPr="005A44B9" w:rsidDel="00EE0B9C">
          <w:rPr>
            <w:rFonts w:cs="Arial"/>
          </w:rPr>
          <w:tab/>
        </w:r>
      </w:del>
      <w:r w:rsidR="00571AA2" w:rsidRPr="005A44B9">
        <w:rPr>
          <w:rFonts w:cs="Arial"/>
        </w:rPr>
        <w:t xml:space="preserve">Bonnie </w:t>
      </w:r>
      <w:proofErr w:type="spellStart"/>
      <w:r w:rsidR="00571AA2" w:rsidRPr="005A44B9">
        <w:rPr>
          <w:rFonts w:cs="Arial"/>
        </w:rPr>
        <w:t>Wichtner</w:t>
      </w:r>
      <w:proofErr w:type="spellEnd"/>
      <w:r w:rsidR="00571AA2" w:rsidRPr="005A44B9">
        <w:rPr>
          <w:rFonts w:cs="Arial"/>
        </w:rPr>
        <w:t>-Zoia</w:t>
      </w:r>
    </w:p>
    <w:p w14:paraId="677568CC" w14:textId="6DE013D6" w:rsidR="000D64D9" w:rsidRPr="005A44B9" w:rsidRDefault="000D64D9" w:rsidP="0054314F">
      <w:pPr>
        <w:pStyle w:val="ListParagraph"/>
        <w:spacing w:after="0" w:line="240" w:lineRule="auto"/>
        <w:ind w:left="1440"/>
        <w:rPr>
          <w:rFonts w:cs="Arial"/>
        </w:rPr>
      </w:pPr>
      <w:r w:rsidRPr="005A44B9">
        <w:rPr>
          <w:rFonts w:cs="Arial"/>
        </w:rPr>
        <w:t>Dawn Earnesty</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t>Rebecca Henne</w:t>
      </w:r>
    </w:p>
    <w:p w14:paraId="549107D6" w14:textId="0494B864" w:rsidR="000D64D9" w:rsidRPr="005A44B9" w:rsidRDefault="000D64D9" w:rsidP="0054314F">
      <w:pPr>
        <w:pStyle w:val="ListParagraph"/>
        <w:spacing w:after="0" w:line="240" w:lineRule="auto"/>
        <w:ind w:left="1440"/>
        <w:rPr>
          <w:rFonts w:cs="Arial"/>
        </w:rPr>
      </w:pPr>
      <w:r w:rsidRPr="005A44B9">
        <w:rPr>
          <w:rFonts w:cs="Arial"/>
        </w:rPr>
        <w:t>Sarah Eichberger</w:t>
      </w:r>
      <w:r w:rsidR="00571AA2" w:rsidRPr="005A44B9">
        <w:rPr>
          <w:rFonts w:cs="Arial"/>
        </w:rPr>
        <w:tab/>
      </w:r>
      <w:r w:rsidR="00571AA2" w:rsidRPr="005A44B9">
        <w:rPr>
          <w:rFonts w:cs="Arial"/>
        </w:rPr>
        <w:tab/>
      </w:r>
      <w:r w:rsidR="00571AA2" w:rsidRPr="005A44B9">
        <w:rPr>
          <w:rFonts w:cs="Arial"/>
        </w:rPr>
        <w:tab/>
      </w:r>
      <w:del w:id="113" w:author="Beth Waitrovich" w:date="2017-11-20T14:56:00Z">
        <w:r w:rsidR="00571AA2" w:rsidRPr="005A44B9" w:rsidDel="00EE0B9C">
          <w:rPr>
            <w:rFonts w:cs="Arial"/>
          </w:rPr>
          <w:tab/>
        </w:r>
      </w:del>
      <w:r w:rsidR="00571AA2" w:rsidRPr="005A44B9">
        <w:rPr>
          <w:rFonts w:cs="Arial"/>
        </w:rPr>
        <w:t>Shari Spoelman</w:t>
      </w:r>
    </w:p>
    <w:p w14:paraId="3D979395" w14:textId="0DF2C454" w:rsidR="000D64D9" w:rsidRPr="005A44B9" w:rsidRDefault="000D64D9" w:rsidP="0054314F">
      <w:pPr>
        <w:pStyle w:val="ListParagraph"/>
        <w:spacing w:after="0" w:line="240" w:lineRule="auto"/>
        <w:ind w:left="1440"/>
        <w:rPr>
          <w:rFonts w:cs="Arial"/>
        </w:rPr>
      </w:pPr>
      <w:r w:rsidRPr="005A44B9">
        <w:rPr>
          <w:rFonts w:cs="Arial"/>
        </w:rPr>
        <w:t>Rebecca Finneran</w:t>
      </w:r>
      <w:r w:rsidR="00571AA2" w:rsidRPr="005A44B9">
        <w:rPr>
          <w:rFonts w:cs="Arial"/>
        </w:rPr>
        <w:tab/>
      </w:r>
      <w:r w:rsidR="00571AA2" w:rsidRPr="005A44B9">
        <w:rPr>
          <w:rFonts w:cs="Arial"/>
        </w:rPr>
        <w:tab/>
      </w:r>
      <w:r w:rsidR="00571AA2" w:rsidRPr="005A44B9">
        <w:rPr>
          <w:rFonts w:cs="Arial"/>
        </w:rPr>
        <w:tab/>
      </w:r>
      <w:del w:id="114" w:author="Beth Waitrovich" w:date="2017-11-20T14:56:00Z">
        <w:r w:rsidR="00571AA2" w:rsidRPr="005A44B9" w:rsidDel="00EE0B9C">
          <w:rPr>
            <w:rFonts w:cs="Arial"/>
          </w:rPr>
          <w:tab/>
        </w:r>
      </w:del>
      <w:r w:rsidR="00571AA2" w:rsidRPr="005A44B9">
        <w:rPr>
          <w:rFonts w:cs="Arial"/>
        </w:rPr>
        <w:t>Steve Lovejoy</w:t>
      </w:r>
    </w:p>
    <w:p w14:paraId="47306E1F" w14:textId="31BD97E1" w:rsidR="000D64D9" w:rsidRPr="005A44B9" w:rsidRDefault="000D64D9" w:rsidP="0054314F">
      <w:pPr>
        <w:pStyle w:val="ListParagraph"/>
        <w:spacing w:after="0" w:line="240" w:lineRule="auto"/>
        <w:ind w:left="1440"/>
        <w:rPr>
          <w:rFonts w:cs="Arial"/>
        </w:rPr>
      </w:pPr>
      <w:r w:rsidRPr="005A44B9">
        <w:rPr>
          <w:rFonts w:cs="Arial"/>
        </w:rPr>
        <w:t>Thomas Guthrie</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t>Jeannie Nichols</w:t>
      </w:r>
    </w:p>
    <w:p w14:paraId="170E0C1E" w14:textId="06D438F1" w:rsidR="000D64D9" w:rsidRPr="005A44B9" w:rsidRDefault="000D64D9" w:rsidP="0054314F">
      <w:pPr>
        <w:pStyle w:val="ListParagraph"/>
        <w:spacing w:after="0" w:line="240" w:lineRule="auto"/>
        <w:ind w:left="1440"/>
        <w:rPr>
          <w:rFonts w:cs="Arial"/>
        </w:rPr>
      </w:pPr>
      <w:r w:rsidRPr="005A44B9">
        <w:rPr>
          <w:rFonts w:cs="Arial"/>
        </w:rPr>
        <w:t>Sheila Hebert</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15" w:author="Beth Waitrovich" w:date="2017-11-20T14:56:00Z">
        <w:r w:rsidR="00571AA2" w:rsidRPr="005A44B9" w:rsidDel="00EE0B9C">
          <w:rPr>
            <w:rFonts w:cs="Arial"/>
          </w:rPr>
          <w:tab/>
        </w:r>
      </w:del>
      <w:r w:rsidR="00571AA2" w:rsidRPr="005A44B9">
        <w:rPr>
          <w:rFonts w:cs="Arial"/>
        </w:rPr>
        <w:t>Jeannie Hebert</w:t>
      </w:r>
    </w:p>
    <w:p w14:paraId="3552B8C9" w14:textId="54D4EB80" w:rsidR="000D64D9" w:rsidRPr="005A44B9" w:rsidRDefault="000D64D9" w:rsidP="0054314F">
      <w:pPr>
        <w:pStyle w:val="ListParagraph"/>
        <w:spacing w:after="0" w:line="240" w:lineRule="auto"/>
        <w:ind w:left="1440"/>
        <w:rPr>
          <w:rFonts w:cs="Arial"/>
        </w:rPr>
      </w:pPr>
      <w:r w:rsidRPr="005A44B9">
        <w:rPr>
          <w:rFonts w:cs="Arial"/>
        </w:rPr>
        <w:t>William Hendrian</w:t>
      </w:r>
      <w:r w:rsidR="00571AA2" w:rsidRPr="005A44B9">
        <w:rPr>
          <w:rFonts w:cs="Arial"/>
        </w:rPr>
        <w:tab/>
      </w:r>
      <w:r w:rsidR="00571AA2" w:rsidRPr="005A44B9">
        <w:rPr>
          <w:rFonts w:cs="Arial"/>
        </w:rPr>
        <w:tab/>
      </w:r>
      <w:r w:rsidR="00571AA2" w:rsidRPr="005A44B9">
        <w:rPr>
          <w:rFonts w:cs="Arial"/>
        </w:rPr>
        <w:tab/>
      </w:r>
      <w:del w:id="116" w:author="Beth Waitrovich" w:date="2017-11-20T14:56:00Z">
        <w:r w:rsidR="00571AA2" w:rsidRPr="005A44B9" w:rsidDel="00EE0B9C">
          <w:rPr>
            <w:rFonts w:cs="Arial"/>
          </w:rPr>
          <w:tab/>
        </w:r>
      </w:del>
      <w:r w:rsidR="00571AA2" w:rsidRPr="005A44B9">
        <w:rPr>
          <w:rFonts w:cs="Arial"/>
        </w:rPr>
        <w:t>Mike Krauch</w:t>
      </w:r>
    </w:p>
    <w:p w14:paraId="4359324E" w14:textId="5E37351F" w:rsidR="000D64D9" w:rsidRPr="005A44B9" w:rsidRDefault="000D64D9" w:rsidP="0054314F">
      <w:pPr>
        <w:pStyle w:val="ListParagraph"/>
        <w:spacing w:after="0" w:line="240" w:lineRule="auto"/>
        <w:ind w:left="1440"/>
        <w:rPr>
          <w:rFonts w:cs="Arial"/>
        </w:rPr>
      </w:pPr>
      <w:r w:rsidRPr="005A44B9">
        <w:rPr>
          <w:rFonts w:cs="Arial"/>
        </w:rPr>
        <w:t>Cheryl Howell</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17" w:author="Beth Waitrovich" w:date="2017-11-20T14:56:00Z">
        <w:r w:rsidR="00571AA2" w:rsidRPr="005A44B9" w:rsidDel="00EE0B9C">
          <w:rPr>
            <w:rFonts w:cs="Arial"/>
          </w:rPr>
          <w:tab/>
        </w:r>
      </w:del>
      <w:r w:rsidR="00571AA2" w:rsidRPr="005A44B9">
        <w:rPr>
          <w:rFonts w:cs="Arial"/>
        </w:rPr>
        <w:t>Shari Spoelman</w:t>
      </w:r>
    </w:p>
    <w:p w14:paraId="0AFE25C2" w14:textId="1C58A3AA" w:rsidR="000D64D9" w:rsidRPr="005A44B9" w:rsidRDefault="000D64D9" w:rsidP="0054314F">
      <w:pPr>
        <w:pStyle w:val="ListParagraph"/>
        <w:spacing w:after="0" w:line="240" w:lineRule="auto"/>
        <w:ind w:left="1440"/>
        <w:rPr>
          <w:rFonts w:cs="Arial"/>
        </w:rPr>
      </w:pPr>
      <w:r w:rsidRPr="005A44B9">
        <w:rPr>
          <w:rFonts w:cs="Arial"/>
        </w:rPr>
        <w:t>Alan Jaros</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18" w:author="Beth Waitrovich" w:date="2017-11-20T14:56:00Z">
        <w:r w:rsidR="00571AA2" w:rsidRPr="005A44B9" w:rsidDel="00EE0B9C">
          <w:rPr>
            <w:rFonts w:cs="Arial"/>
          </w:rPr>
          <w:tab/>
        </w:r>
      </w:del>
      <w:r w:rsidR="00571AA2" w:rsidRPr="005A44B9">
        <w:rPr>
          <w:rFonts w:cs="Arial"/>
        </w:rPr>
        <w:t>Melissa Elischer</w:t>
      </w:r>
    </w:p>
    <w:p w14:paraId="7A0F5092" w14:textId="196CC8EF" w:rsidR="000D64D9" w:rsidRPr="005A44B9" w:rsidRDefault="000D64D9" w:rsidP="0054314F">
      <w:pPr>
        <w:pStyle w:val="ListParagraph"/>
        <w:spacing w:after="0" w:line="240" w:lineRule="auto"/>
        <w:ind w:left="1440"/>
        <w:rPr>
          <w:rFonts w:cs="Arial"/>
        </w:rPr>
      </w:pPr>
      <w:r w:rsidRPr="005A44B9">
        <w:rPr>
          <w:rFonts w:cs="Arial"/>
        </w:rPr>
        <w:t>Michelle Jarvie</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t>Jeannie Nichols</w:t>
      </w:r>
    </w:p>
    <w:p w14:paraId="261F0B4D" w14:textId="711070FA" w:rsidR="00D44B6F" w:rsidRPr="005A44B9" w:rsidRDefault="00D44B6F" w:rsidP="0054314F">
      <w:pPr>
        <w:pStyle w:val="ListParagraph"/>
        <w:spacing w:after="0" w:line="240" w:lineRule="auto"/>
        <w:ind w:left="1440"/>
        <w:rPr>
          <w:rFonts w:cs="Arial"/>
        </w:rPr>
      </w:pPr>
      <w:r w:rsidRPr="005A44B9">
        <w:rPr>
          <w:rFonts w:cs="Arial"/>
        </w:rPr>
        <w:t>Brian Klatt</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19" w:author="Beth Waitrovich" w:date="2017-11-20T14:56:00Z">
        <w:r w:rsidR="00571AA2" w:rsidRPr="005A44B9" w:rsidDel="00EE0B9C">
          <w:rPr>
            <w:rFonts w:cs="Arial"/>
          </w:rPr>
          <w:tab/>
        </w:r>
      </w:del>
      <w:r w:rsidR="00571AA2" w:rsidRPr="005A44B9">
        <w:rPr>
          <w:rFonts w:cs="Arial"/>
        </w:rPr>
        <w:t>Jeannie Nichols</w:t>
      </w:r>
    </w:p>
    <w:p w14:paraId="18CBFC0A" w14:textId="662C39AB" w:rsidR="00D44B6F" w:rsidRPr="005A44B9" w:rsidRDefault="00D44B6F" w:rsidP="0054314F">
      <w:pPr>
        <w:pStyle w:val="ListParagraph"/>
        <w:spacing w:after="0" w:line="240" w:lineRule="auto"/>
        <w:ind w:left="1440"/>
        <w:rPr>
          <w:rFonts w:cs="Arial"/>
        </w:rPr>
      </w:pPr>
      <w:r w:rsidRPr="005A44B9">
        <w:rPr>
          <w:rFonts w:cs="Arial"/>
        </w:rPr>
        <w:t>Rebecca Krans</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20" w:author="Beth Waitrovich" w:date="2017-11-20T14:56:00Z">
        <w:r w:rsidR="00571AA2" w:rsidRPr="005A44B9" w:rsidDel="00EE0B9C">
          <w:rPr>
            <w:rFonts w:cs="Arial"/>
          </w:rPr>
          <w:tab/>
        </w:r>
      </w:del>
      <w:r w:rsidR="00571AA2" w:rsidRPr="005A44B9">
        <w:rPr>
          <w:rFonts w:cs="Arial"/>
        </w:rPr>
        <w:t xml:space="preserve">Bonnie </w:t>
      </w:r>
      <w:proofErr w:type="spellStart"/>
      <w:r w:rsidR="00571AA2" w:rsidRPr="005A44B9">
        <w:rPr>
          <w:rFonts w:cs="Arial"/>
        </w:rPr>
        <w:t>Wichtner</w:t>
      </w:r>
      <w:proofErr w:type="spellEnd"/>
      <w:r w:rsidR="00571AA2" w:rsidRPr="005A44B9">
        <w:rPr>
          <w:rFonts w:cs="Arial"/>
        </w:rPr>
        <w:t>-Zoia</w:t>
      </w:r>
    </w:p>
    <w:p w14:paraId="42CD5BAC" w14:textId="0A110189" w:rsidR="000D64D9" w:rsidRPr="005A44B9" w:rsidRDefault="000D64D9" w:rsidP="0054314F">
      <w:pPr>
        <w:pStyle w:val="ListParagraph"/>
        <w:spacing w:after="0" w:line="240" w:lineRule="auto"/>
        <w:ind w:left="1440"/>
        <w:rPr>
          <w:rFonts w:cs="Arial"/>
        </w:rPr>
      </w:pPr>
      <w:r w:rsidRPr="005A44B9">
        <w:rPr>
          <w:rFonts w:cs="Arial"/>
        </w:rPr>
        <w:t>Kara Lynch</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21" w:author="Beth Waitrovich" w:date="2017-11-20T14:56:00Z">
        <w:r w:rsidR="00571AA2" w:rsidRPr="005A44B9" w:rsidDel="00EE0B9C">
          <w:rPr>
            <w:rFonts w:cs="Arial"/>
          </w:rPr>
          <w:tab/>
        </w:r>
      </w:del>
      <w:r w:rsidR="00571AA2" w:rsidRPr="005A44B9">
        <w:rPr>
          <w:rFonts w:cs="Arial"/>
        </w:rPr>
        <w:t>Jeannie Nichols</w:t>
      </w:r>
    </w:p>
    <w:p w14:paraId="773E7A5F" w14:textId="0BE06298" w:rsidR="000D64D9" w:rsidRPr="005A44B9" w:rsidRDefault="000D64D9" w:rsidP="0054314F">
      <w:pPr>
        <w:pStyle w:val="ListParagraph"/>
        <w:spacing w:after="0" w:line="240" w:lineRule="auto"/>
        <w:ind w:left="1440"/>
        <w:rPr>
          <w:rFonts w:cs="Arial"/>
        </w:rPr>
      </w:pPr>
      <w:r w:rsidRPr="005A44B9">
        <w:rPr>
          <w:rFonts w:cs="Arial"/>
        </w:rPr>
        <w:t>Ashley McFarland</w:t>
      </w:r>
      <w:r w:rsidR="00571AA2" w:rsidRPr="005A44B9">
        <w:rPr>
          <w:rFonts w:cs="Arial"/>
        </w:rPr>
        <w:tab/>
      </w:r>
      <w:r w:rsidR="00571AA2" w:rsidRPr="005A44B9">
        <w:rPr>
          <w:rFonts w:cs="Arial"/>
        </w:rPr>
        <w:tab/>
      </w:r>
      <w:r w:rsidR="00571AA2" w:rsidRPr="005A44B9">
        <w:rPr>
          <w:rFonts w:cs="Arial"/>
        </w:rPr>
        <w:tab/>
      </w:r>
      <w:del w:id="122" w:author="Beth Waitrovich" w:date="2017-11-20T14:56:00Z">
        <w:r w:rsidR="00571AA2" w:rsidRPr="005A44B9" w:rsidDel="00EE0B9C">
          <w:rPr>
            <w:rFonts w:cs="Arial"/>
          </w:rPr>
          <w:tab/>
        </w:r>
      </w:del>
      <w:r w:rsidR="00571AA2" w:rsidRPr="005A44B9">
        <w:rPr>
          <w:rFonts w:cs="Arial"/>
        </w:rPr>
        <w:t xml:space="preserve">Bonnie </w:t>
      </w:r>
      <w:proofErr w:type="spellStart"/>
      <w:r w:rsidR="00571AA2" w:rsidRPr="005A44B9">
        <w:rPr>
          <w:rFonts w:cs="Arial"/>
        </w:rPr>
        <w:t>Wichtner</w:t>
      </w:r>
      <w:proofErr w:type="spellEnd"/>
      <w:r w:rsidR="00571AA2" w:rsidRPr="005A44B9">
        <w:rPr>
          <w:rFonts w:cs="Arial"/>
        </w:rPr>
        <w:t>-Zoia</w:t>
      </w:r>
    </w:p>
    <w:p w14:paraId="1ADF384F" w14:textId="794EDD34" w:rsidR="00D44B6F" w:rsidRPr="005A44B9" w:rsidRDefault="00D44B6F" w:rsidP="0054314F">
      <w:pPr>
        <w:pStyle w:val="ListParagraph"/>
        <w:spacing w:after="0" w:line="240" w:lineRule="auto"/>
        <w:ind w:left="1440"/>
        <w:rPr>
          <w:rFonts w:cs="Arial"/>
        </w:rPr>
      </w:pPr>
      <w:r w:rsidRPr="005A44B9">
        <w:rPr>
          <w:rFonts w:cs="Arial"/>
        </w:rPr>
        <w:t>Jinnifer Ortquist</w:t>
      </w:r>
      <w:r w:rsidR="00571AA2" w:rsidRPr="005A44B9">
        <w:rPr>
          <w:rFonts w:cs="Arial"/>
        </w:rPr>
        <w:tab/>
      </w:r>
      <w:r w:rsidR="00571AA2" w:rsidRPr="005A44B9">
        <w:rPr>
          <w:rFonts w:cs="Arial"/>
        </w:rPr>
        <w:tab/>
      </w:r>
      <w:r w:rsidR="00571AA2" w:rsidRPr="005A44B9">
        <w:rPr>
          <w:rFonts w:cs="Arial"/>
        </w:rPr>
        <w:tab/>
      </w:r>
      <w:del w:id="123" w:author="Beth Waitrovich" w:date="2017-11-20T14:56:00Z">
        <w:r w:rsidR="00571AA2" w:rsidRPr="005A44B9" w:rsidDel="00EE0B9C">
          <w:rPr>
            <w:rFonts w:cs="Arial"/>
          </w:rPr>
          <w:tab/>
        </w:r>
      </w:del>
      <w:r w:rsidR="00571AA2" w:rsidRPr="005A44B9">
        <w:rPr>
          <w:rFonts w:cs="Arial"/>
        </w:rPr>
        <w:t>Holly Tiret</w:t>
      </w:r>
    </w:p>
    <w:p w14:paraId="1E532D32" w14:textId="65E2A640" w:rsidR="00D44B6F" w:rsidRPr="005A44B9" w:rsidRDefault="00D44B6F" w:rsidP="0054314F">
      <w:pPr>
        <w:pStyle w:val="ListParagraph"/>
        <w:spacing w:after="0" w:line="240" w:lineRule="auto"/>
        <w:ind w:left="1440"/>
        <w:rPr>
          <w:rFonts w:cs="Arial"/>
        </w:rPr>
      </w:pPr>
      <w:r w:rsidRPr="005A44B9">
        <w:rPr>
          <w:rFonts w:cs="Arial"/>
        </w:rPr>
        <w:t>Paul Putnam</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24" w:author="Beth Waitrovich" w:date="2017-11-20T14:56:00Z">
        <w:r w:rsidR="00571AA2" w:rsidRPr="005A44B9" w:rsidDel="00EE0B9C">
          <w:rPr>
            <w:rFonts w:cs="Arial"/>
          </w:rPr>
          <w:tab/>
        </w:r>
      </w:del>
      <w:r w:rsidR="00571AA2" w:rsidRPr="005A44B9">
        <w:rPr>
          <w:rFonts w:cs="Arial"/>
        </w:rPr>
        <w:t>Patrick Cudney</w:t>
      </w:r>
    </w:p>
    <w:p w14:paraId="08988F63" w14:textId="00DAE806" w:rsidR="00D44B6F" w:rsidRPr="005A44B9" w:rsidRDefault="00D44B6F" w:rsidP="0054314F">
      <w:pPr>
        <w:pStyle w:val="ListParagraph"/>
        <w:spacing w:after="0" w:line="240" w:lineRule="auto"/>
        <w:ind w:left="1440"/>
        <w:rPr>
          <w:rFonts w:cs="Arial"/>
        </w:rPr>
      </w:pPr>
      <w:r w:rsidRPr="005A44B9">
        <w:rPr>
          <w:rFonts w:cs="Arial"/>
        </w:rPr>
        <w:t>Diane Rellinger</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t>Ann Chastain</w:t>
      </w:r>
    </w:p>
    <w:p w14:paraId="000C6536" w14:textId="06665DF0" w:rsidR="00D44B6F" w:rsidRPr="005A44B9" w:rsidRDefault="00D44B6F" w:rsidP="0054314F">
      <w:pPr>
        <w:pStyle w:val="ListParagraph"/>
        <w:spacing w:after="0" w:line="240" w:lineRule="auto"/>
        <w:ind w:left="1440"/>
        <w:rPr>
          <w:rFonts w:cs="Arial"/>
        </w:rPr>
      </w:pPr>
      <w:r w:rsidRPr="005A44B9">
        <w:rPr>
          <w:rFonts w:cs="Arial"/>
        </w:rPr>
        <w:t>Gwyn Shelle</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25" w:author="Beth Waitrovich" w:date="2017-11-20T14:56:00Z">
        <w:r w:rsidR="00571AA2" w:rsidRPr="005A44B9" w:rsidDel="00EE0B9C">
          <w:rPr>
            <w:rFonts w:cs="Arial"/>
          </w:rPr>
          <w:tab/>
        </w:r>
      </w:del>
      <w:r w:rsidR="00571AA2" w:rsidRPr="005A44B9">
        <w:rPr>
          <w:rFonts w:cs="Arial"/>
        </w:rPr>
        <w:t>Cheryl Eschbach</w:t>
      </w:r>
    </w:p>
    <w:p w14:paraId="3ED3118E" w14:textId="07B7A4AD" w:rsidR="00D44B6F" w:rsidRPr="005A44B9" w:rsidRDefault="00D44B6F" w:rsidP="0054314F">
      <w:pPr>
        <w:pStyle w:val="ListParagraph"/>
        <w:spacing w:after="0" w:line="240" w:lineRule="auto"/>
        <w:ind w:left="1440"/>
        <w:rPr>
          <w:rFonts w:cs="Arial"/>
        </w:rPr>
      </w:pPr>
      <w:r w:rsidRPr="005A44B9">
        <w:rPr>
          <w:rFonts w:cs="Arial"/>
        </w:rPr>
        <w:t>Sienna Suszek</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26" w:author="Beth Waitrovich" w:date="2017-11-20T14:56:00Z">
        <w:r w:rsidR="00571AA2" w:rsidRPr="005A44B9" w:rsidDel="00EE0B9C">
          <w:rPr>
            <w:rFonts w:cs="Arial"/>
          </w:rPr>
          <w:tab/>
        </w:r>
      </w:del>
      <w:r w:rsidR="00571AA2" w:rsidRPr="005A44B9">
        <w:rPr>
          <w:rFonts w:cs="Arial"/>
        </w:rPr>
        <w:t>Jennifer Weichel</w:t>
      </w:r>
    </w:p>
    <w:p w14:paraId="0E29D58F" w14:textId="0B096B33" w:rsidR="00D44B6F" w:rsidRPr="005A44B9" w:rsidRDefault="00571AA2" w:rsidP="00D44B6F">
      <w:pPr>
        <w:pStyle w:val="ListParagraph"/>
        <w:spacing w:after="0" w:line="240" w:lineRule="auto"/>
        <w:ind w:left="1440"/>
        <w:rPr>
          <w:rFonts w:cs="Arial"/>
        </w:rPr>
      </w:pPr>
      <w:r w:rsidRPr="005A44B9">
        <w:rPr>
          <w:rFonts w:cs="Arial"/>
        </w:rPr>
        <w:t xml:space="preserve">Lisa </w:t>
      </w:r>
      <w:r w:rsidR="00D44B6F" w:rsidRPr="005A44B9">
        <w:rPr>
          <w:rFonts w:cs="Arial"/>
        </w:rPr>
        <w:t>Tams</w:t>
      </w:r>
      <w:r w:rsidRPr="005A44B9">
        <w:rPr>
          <w:rFonts w:cs="Arial"/>
        </w:rPr>
        <w:tab/>
      </w:r>
      <w:r w:rsidRPr="005A44B9">
        <w:rPr>
          <w:rFonts w:cs="Arial"/>
        </w:rPr>
        <w:tab/>
      </w:r>
      <w:r w:rsidRPr="005A44B9">
        <w:rPr>
          <w:rFonts w:cs="Arial"/>
        </w:rPr>
        <w:tab/>
      </w:r>
      <w:r w:rsidRPr="005A44B9">
        <w:rPr>
          <w:rFonts w:cs="Arial"/>
        </w:rPr>
        <w:tab/>
      </w:r>
      <w:del w:id="127" w:author="Beth Waitrovich" w:date="2017-11-20T14:56:00Z">
        <w:r w:rsidRPr="005A44B9" w:rsidDel="00EE0B9C">
          <w:rPr>
            <w:rFonts w:cs="Arial"/>
          </w:rPr>
          <w:tab/>
        </w:r>
      </w:del>
      <w:r w:rsidRPr="005A44B9">
        <w:rPr>
          <w:rFonts w:cs="Arial"/>
        </w:rPr>
        <w:t>Steve Lovejoy</w:t>
      </w:r>
    </w:p>
    <w:p w14:paraId="2C4CFAB2" w14:textId="095D7953" w:rsidR="00D44B6F" w:rsidRPr="005A44B9" w:rsidRDefault="00D44B6F" w:rsidP="00D44B6F">
      <w:pPr>
        <w:pStyle w:val="ListParagraph"/>
        <w:spacing w:after="0" w:line="240" w:lineRule="auto"/>
        <w:ind w:left="1440"/>
        <w:rPr>
          <w:rFonts w:cs="Arial"/>
        </w:rPr>
      </w:pPr>
      <w:r w:rsidRPr="005A44B9">
        <w:rPr>
          <w:rFonts w:cs="Arial"/>
        </w:rPr>
        <w:t>Tracy Trautner</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28" w:author="Beth Waitrovich" w:date="2017-11-20T14:56:00Z">
        <w:r w:rsidR="00571AA2" w:rsidRPr="005A44B9" w:rsidDel="00EE0B9C">
          <w:rPr>
            <w:rFonts w:cs="Arial"/>
          </w:rPr>
          <w:tab/>
        </w:r>
      </w:del>
      <w:r w:rsidR="00571AA2" w:rsidRPr="005A44B9">
        <w:rPr>
          <w:rFonts w:cs="Arial"/>
        </w:rPr>
        <w:t>Shari Spoelman</w:t>
      </w:r>
    </w:p>
    <w:p w14:paraId="1209CE93" w14:textId="365DBE56" w:rsidR="00D44B6F" w:rsidRPr="005A44B9" w:rsidRDefault="00D44B6F" w:rsidP="00D44B6F">
      <w:pPr>
        <w:pStyle w:val="ListParagraph"/>
        <w:spacing w:after="0" w:line="240" w:lineRule="auto"/>
        <w:ind w:left="1440"/>
        <w:rPr>
          <w:rFonts w:cs="Arial"/>
        </w:rPr>
      </w:pPr>
      <w:r w:rsidRPr="005A44B9">
        <w:rPr>
          <w:rFonts w:cs="Arial"/>
        </w:rPr>
        <w:t>Mary Wilson</w:t>
      </w:r>
      <w:r w:rsidR="00571AA2" w:rsidRPr="005A44B9">
        <w:rPr>
          <w:rFonts w:cs="Arial"/>
        </w:rPr>
        <w:tab/>
      </w:r>
      <w:r w:rsidR="00571AA2" w:rsidRPr="005A44B9">
        <w:rPr>
          <w:rFonts w:cs="Arial"/>
        </w:rPr>
        <w:tab/>
      </w:r>
      <w:r w:rsidR="00571AA2" w:rsidRPr="005A44B9">
        <w:rPr>
          <w:rFonts w:cs="Arial"/>
        </w:rPr>
        <w:tab/>
      </w:r>
      <w:r w:rsidR="00571AA2" w:rsidRPr="005A44B9">
        <w:rPr>
          <w:rFonts w:cs="Arial"/>
        </w:rPr>
        <w:tab/>
      </w:r>
      <w:del w:id="129" w:author="Beth Waitrovich" w:date="2017-11-20T14:56:00Z">
        <w:r w:rsidR="00571AA2" w:rsidRPr="005A44B9" w:rsidDel="00EE0B9C">
          <w:rPr>
            <w:rFonts w:cs="Arial"/>
          </w:rPr>
          <w:tab/>
        </w:r>
      </w:del>
      <w:r w:rsidR="00571AA2" w:rsidRPr="005A44B9">
        <w:rPr>
          <w:rFonts w:cs="Arial"/>
        </w:rPr>
        <w:t>Steve Lovejoy</w:t>
      </w:r>
    </w:p>
    <w:p w14:paraId="6525612A" w14:textId="256BEE77" w:rsidR="00F12879" w:rsidRPr="005A44B9" w:rsidRDefault="00D44B6F" w:rsidP="00F12879">
      <w:pPr>
        <w:pStyle w:val="ListParagraph"/>
        <w:spacing w:after="0" w:line="240" w:lineRule="auto"/>
        <w:ind w:left="1440"/>
        <w:rPr>
          <w:rFonts w:cs="Arial"/>
        </w:rPr>
      </w:pPr>
      <w:r w:rsidRPr="005A44B9">
        <w:rPr>
          <w:rFonts w:cs="Arial"/>
        </w:rPr>
        <w:t>Richard Wooten</w:t>
      </w:r>
      <w:r w:rsidR="00571AA2" w:rsidRPr="005A44B9">
        <w:rPr>
          <w:rFonts w:cs="Arial"/>
        </w:rPr>
        <w:tab/>
      </w:r>
      <w:r w:rsidR="00571AA2" w:rsidRPr="005A44B9">
        <w:rPr>
          <w:rFonts w:cs="Arial"/>
        </w:rPr>
        <w:tab/>
      </w:r>
      <w:r w:rsidR="00571AA2" w:rsidRPr="005A44B9">
        <w:rPr>
          <w:rFonts w:cs="Arial"/>
        </w:rPr>
        <w:tab/>
      </w:r>
      <w:del w:id="130" w:author="Beth Waitrovich" w:date="2017-11-20T14:56:00Z">
        <w:r w:rsidR="00571AA2" w:rsidRPr="005A44B9" w:rsidDel="00EE0B9C">
          <w:rPr>
            <w:rFonts w:cs="Arial"/>
          </w:rPr>
          <w:tab/>
        </w:r>
      </w:del>
      <w:r w:rsidR="00571AA2" w:rsidRPr="005A44B9">
        <w:rPr>
          <w:rFonts w:cs="Arial"/>
        </w:rPr>
        <w:t>Patrick Cudney</w:t>
      </w:r>
    </w:p>
    <w:p w14:paraId="41BEAF7C" w14:textId="77777777" w:rsidR="00F12879" w:rsidRPr="005A44B9" w:rsidRDefault="00F12879" w:rsidP="00F12879">
      <w:pPr>
        <w:spacing w:after="0" w:line="240" w:lineRule="auto"/>
        <w:rPr>
          <w:rFonts w:cs="Arial"/>
        </w:rPr>
      </w:pPr>
    </w:p>
    <w:p w14:paraId="1F4F9080" w14:textId="0D2288E3" w:rsidR="00F12879" w:rsidRPr="005A44B9" w:rsidRDefault="00F12879" w:rsidP="006A0CA2">
      <w:pPr>
        <w:spacing w:after="0" w:line="240" w:lineRule="auto"/>
        <w:rPr>
          <w:rFonts w:cs="Arial"/>
          <w:b/>
        </w:rPr>
      </w:pPr>
      <w:r w:rsidRPr="005A44B9">
        <w:rPr>
          <w:rFonts w:cs="Arial"/>
          <w:b/>
        </w:rPr>
        <w:t>Election of Officers:  Jean</w:t>
      </w:r>
      <w:r w:rsidR="006A0CA2" w:rsidRPr="005A44B9">
        <w:rPr>
          <w:rFonts w:cs="Arial"/>
          <w:b/>
        </w:rPr>
        <w:t>nie Nichols and Cheryl Eschbach</w:t>
      </w:r>
    </w:p>
    <w:p w14:paraId="00EA2B2F" w14:textId="5D0F538B" w:rsidR="006A0CA2" w:rsidRPr="005A44B9" w:rsidRDefault="006A0CA2" w:rsidP="006A0CA2">
      <w:pPr>
        <w:spacing w:after="0" w:line="240" w:lineRule="auto"/>
        <w:rPr>
          <w:rFonts w:cs="Arial"/>
        </w:rPr>
      </w:pPr>
      <w:r w:rsidRPr="005A44B9">
        <w:rPr>
          <w:rFonts w:cs="Arial"/>
          <w:b/>
        </w:rPr>
        <w:tab/>
      </w:r>
      <w:r w:rsidRPr="005A44B9">
        <w:rPr>
          <w:rFonts w:cs="Arial"/>
        </w:rPr>
        <w:t>Elections were held and these nominated members were selected:</w:t>
      </w:r>
    </w:p>
    <w:p w14:paraId="16616E8A" w14:textId="77777777" w:rsidR="006A0CA2" w:rsidRPr="005A44B9" w:rsidRDefault="006A0CA2" w:rsidP="006A0CA2">
      <w:pPr>
        <w:spacing w:after="0" w:line="240" w:lineRule="auto"/>
        <w:ind w:firstLine="720"/>
        <w:rPr>
          <w:rFonts w:cs="Arial"/>
        </w:rPr>
      </w:pPr>
      <w:r w:rsidRPr="005A44B9">
        <w:rPr>
          <w:rFonts w:cs="Arial"/>
          <w:b/>
        </w:rPr>
        <w:t xml:space="preserve">President </w:t>
      </w:r>
      <w:proofErr w:type="gramStart"/>
      <w:r w:rsidRPr="005A44B9">
        <w:rPr>
          <w:rFonts w:cs="Arial"/>
          <w:b/>
        </w:rPr>
        <w:t>Elect  -</w:t>
      </w:r>
      <w:proofErr w:type="gramEnd"/>
      <w:r w:rsidRPr="005A44B9">
        <w:rPr>
          <w:rFonts w:cs="Arial"/>
          <w:b/>
        </w:rPr>
        <w:t xml:space="preserve"> </w:t>
      </w:r>
      <w:r w:rsidRPr="005A44B9">
        <w:rPr>
          <w:rFonts w:cs="Arial"/>
        </w:rPr>
        <w:t>Julia Darnton</w:t>
      </w:r>
    </w:p>
    <w:p w14:paraId="3F7F1477" w14:textId="77777777" w:rsidR="006A0CA2" w:rsidRPr="005A44B9" w:rsidRDefault="006A0CA2" w:rsidP="006A0CA2">
      <w:pPr>
        <w:spacing w:after="0" w:line="240" w:lineRule="auto"/>
        <w:ind w:firstLine="720"/>
        <w:rPr>
          <w:rFonts w:cs="Arial"/>
        </w:rPr>
      </w:pPr>
      <w:r w:rsidRPr="005A44B9">
        <w:rPr>
          <w:rFonts w:cs="Arial"/>
          <w:b/>
        </w:rPr>
        <w:lastRenderedPageBreak/>
        <w:t xml:space="preserve">Treasurer – </w:t>
      </w:r>
      <w:r w:rsidRPr="005A44B9">
        <w:rPr>
          <w:rFonts w:cs="Arial"/>
        </w:rPr>
        <w:t>Steve Lovejoy</w:t>
      </w:r>
    </w:p>
    <w:p w14:paraId="6DFA59E8" w14:textId="77777777" w:rsidR="006A0CA2" w:rsidRPr="005A44B9" w:rsidRDefault="006A0CA2" w:rsidP="006A0CA2">
      <w:pPr>
        <w:spacing w:after="0" w:line="240" w:lineRule="auto"/>
        <w:ind w:firstLine="720"/>
        <w:rPr>
          <w:rFonts w:cs="Arial"/>
        </w:rPr>
      </w:pPr>
      <w:r w:rsidRPr="005A44B9">
        <w:rPr>
          <w:rFonts w:cs="Arial"/>
          <w:b/>
        </w:rPr>
        <w:t xml:space="preserve">Secretary – </w:t>
      </w:r>
      <w:r w:rsidRPr="005A44B9">
        <w:rPr>
          <w:rFonts w:cs="Arial"/>
        </w:rPr>
        <w:t>Beth Waitrovich</w:t>
      </w:r>
    </w:p>
    <w:p w14:paraId="28169858" w14:textId="68888E25" w:rsidR="006A0CA2" w:rsidRPr="005A44B9" w:rsidRDefault="006A0CA2" w:rsidP="006A0CA2">
      <w:pPr>
        <w:spacing w:after="0" w:line="240" w:lineRule="auto"/>
        <w:ind w:firstLine="720"/>
        <w:rPr>
          <w:rFonts w:cs="Arial"/>
          <w:b/>
        </w:rPr>
      </w:pPr>
      <w:r w:rsidRPr="005A44B9">
        <w:rPr>
          <w:rFonts w:cs="Arial"/>
          <w:b/>
        </w:rPr>
        <w:t xml:space="preserve">Historian – </w:t>
      </w:r>
      <w:r w:rsidRPr="005A44B9">
        <w:rPr>
          <w:rFonts w:cs="Arial"/>
        </w:rPr>
        <w:t>Emily Proctor</w:t>
      </w:r>
      <w:r w:rsidRPr="005A44B9">
        <w:rPr>
          <w:rFonts w:cs="Arial"/>
          <w:b/>
        </w:rPr>
        <w:t xml:space="preserve"> </w:t>
      </w:r>
    </w:p>
    <w:p w14:paraId="6306EF92" w14:textId="77777777" w:rsidR="006A0CA2" w:rsidRPr="005A44B9" w:rsidRDefault="006A0CA2" w:rsidP="006A0CA2">
      <w:pPr>
        <w:spacing w:after="0" w:line="240" w:lineRule="auto"/>
        <w:rPr>
          <w:rFonts w:cs="Arial"/>
          <w:b/>
        </w:rPr>
      </w:pPr>
    </w:p>
    <w:p w14:paraId="09D25B30" w14:textId="77777777" w:rsidR="006A0CA2" w:rsidRPr="005A44B9" w:rsidRDefault="006A0CA2" w:rsidP="006A0CA2">
      <w:pPr>
        <w:spacing w:after="0" w:line="240" w:lineRule="auto"/>
        <w:rPr>
          <w:rFonts w:cs="Arial"/>
          <w:b/>
        </w:rPr>
      </w:pPr>
      <w:r w:rsidRPr="005A44B9">
        <w:rPr>
          <w:rFonts w:cs="Arial"/>
          <w:b/>
        </w:rPr>
        <w:t xml:space="preserve">Installation of Officers – Cheryl Eschbach </w:t>
      </w:r>
    </w:p>
    <w:p w14:paraId="103BD43E" w14:textId="77777777" w:rsidR="006A0CA2" w:rsidRPr="005A44B9" w:rsidRDefault="006A0CA2" w:rsidP="006A0CA2">
      <w:pPr>
        <w:spacing w:after="0" w:line="240" w:lineRule="auto"/>
        <w:rPr>
          <w:rFonts w:cs="Arial"/>
        </w:rPr>
      </w:pPr>
      <w:r w:rsidRPr="005A44B9">
        <w:rPr>
          <w:rFonts w:cs="Arial"/>
          <w:b/>
        </w:rPr>
        <w:tab/>
      </w:r>
      <w:r w:rsidRPr="005A44B9">
        <w:rPr>
          <w:rFonts w:cs="Arial"/>
        </w:rPr>
        <w:t>Past President – Jeannie Nichols</w:t>
      </w:r>
    </w:p>
    <w:p w14:paraId="50AA3AF4" w14:textId="77777777" w:rsidR="006A0CA2" w:rsidRPr="005A44B9" w:rsidRDefault="006A0CA2" w:rsidP="006A0CA2">
      <w:pPr>
        <w:spacing w:after="0" w:line="240" w:lineRule="auto"/>
        <w:rPr>
          <w:rFonts w:cs="Arial"/>
        </w:rPr>
      </w:pPr>
      <w:r w:rsidRPr="005A44B9">
        <w:rPr>
          <w:rFonts w:cs="Arial"/>
        </w:rPr>
        <w:tab/>
        <w:t>President – Shari Spoelman</w:t>
      </w:r>
    </w:p>
    <w:p w14:paraId="274D485A" w14:textId="77777777" w:rsidR="006A0CA2" w:rsidRPr="005A44B9" w:rsidRDefault="006A0CA2" w:rsidP="006A0CA2">
      <w:pPr>
        <w:spacing w:after="0" w:line="240" w:lineRule="auto"/>
        <w:rPr>
          <w:rFonts w:cs="Arial"/>
        </w:rPr>
      </w:pPr>
      <w:r w:rsidRPr="005A44B9">
        <w:rPr>
          <w:rFonts w:cs="Arial"/>
        </w:rPr>
        <w:tab/>
        <w:t>President Elect – Julia Darnton</w:t>
      </w:r>
    </w:p>
    <w:p w14:paraId="5CDC682C" w14:textId="77777777" w:rsidR="006A0CA2" w:rsidRPr="005A44B9" w:rsidRDefault="006A0CA2" w:rsidP="006A0CA2">
      <w:pPr>
        <w:spacing w:after="0" w:line="240" w:lineRule="auto"/>
        <w:rPr>
          <w:rFonts w:cs="Arial"/>
        </w:rPr>
      </w:pPr>
      <w:r w:rsidRPr="005A44B9">
        <w:rPr>
          <w:rFonts w:cs="Arial"/>
        </w:rPr>
        <w:tab/>
        <w:t>Treasurer – Steve Lovejoy</w:t>
      </w:r>
    </w:p>
    <w:p w14:paraId="4C1CFDE2" w14:textId="77777777" w:rsidR="006A0CA2" w:rsidRPr="005A44B9" w:rsidRDefault="006A0CA2" w:rsidP="006A0CA2">
      <w:pPr>
        <w:spacing w:after="0" w:line="240" w:lineRule="auto"/>
        <w:rPr>
          <w:rFonts w:cs="Arial"/>
        </w:rPr>
      </w:pPr>
      <w:r w:rsidRPr="005A44B9">
        <w:rPr>
          <w:rFonts w:cs="Arial"/>
        </w:rPr>
        <w:tab/>
        <w:t>Secretary – Beth Waitrovich</w:t>
      </w:r>
    </w:p>
    <w:p w14:paraId="3AD3ACDB" w14:textId="4C4E2BFD" w:rsidR="00F12879" w:rsidRPr="005A44B9" w:rsidRDefault="006A0CA2" w:rsidP="006A0CA2">
      <w:pPr>
        <w:spacing w:after="0" w:line="240" w:lineRule="auto"/>
        <w:rPr>
          <w:rFonts w:cs="Arial"/>
        </w:rPr>
      </w:pPr>
      <w:r w:rsidRPr="005A44B9">
        <w:rPr>
          <w:rFonts w:cs="Arial"/>
        </w:rPr>
        <w:tab/>
        <w:t>Historian – Emily Proctor</w:t>
      </w:r>
      <w:r w:rsidR="00CC7ED7" w:rsidRPr="005A44B9">
        <w:rPr>
          <w:rFonts w:cs="Arial"/>
        </w:rPr>
        <w:t xml:space="preserve">  </w:t>
      </w:r>
    </w:p>
    <w:p w14:paraId="32F3656C" w14:textId="77777777" w:rsidR="002523A2" w:rsidRPr="005A44B9" w:rsidRDefault="002523A2" w:rsidP="006A0CA2">
      <w:pPr>
        <w:spacing w:after="0" w:line="240" w:lineRule="auto"/>
        <w:rPr>
          <w:rFonts w:cs="Arial"/>
        </w:rPr>
      </w:pPr>
    </w:p>
    <w:p w14:paraId="7EF4E531" w14:textId="1017C751" w:rsidR="00923DED" w:rsidRPr="005A44B9" w:rsidRDefault="00923DED" w:rsidP="006A0CA2">
      <w:pPr>
        <w:spacing w:after="0" w:line="240" w:lineRule="auto"/>
        <w:rPr>
          <w:rFonts w:cs="Arial"/>
          <w:b/>
        </w:rPr>
      </w:pPr>
      <w:r w:rsidRPr="005A44B9">
        <w:rPr>
          <w:rFonts w:cs="Arial"/>
          <w:b/>
        </w:rPr>
        <w:t>ESP Awards Presentation – Shari Spoelman</w:t>
      </w:r>
    </w:p>
    <w:p w14:paraId="3A54E237" w14:textId="422F46E1" w:rsidR="0005081F" w:rsidRPr="005A44B9" w:rsidRDefault="000E5380" w:rsidP="006A0CA2">
      <w:pPr>
        <w:spacing w:after="0" w:line="240" w:lineRule="auto"/>
        <w:rPr>
          <w:rFonts w:cs="Arial"/>
        </w:rPr>
      </w:pPr>
      <w:r w:rsidRPr="005A44B9">
        <w:rPr>
          <w:rFonts w:cs="Arial"/>
        </w:rPr>
        <w:t xml:space="preserve">The 2017 ESP award winners are as follows:  </w:t>
      </w:r>
    </w:p>
    <w:p w14:paraId="2ABF062C" w14:textId="01DF5179" w:rsidR="000E5380" w:rsidRPr="005A44B9" w:rsidRDefault="000E5380" w:rsidP="000E5380">
      <w:pPr>
        <w:pStyle w:val="ListParagraph"/>
        <w:numPr>
          <w:ilvl w:val="0"/>
          <w:numId w:val="2"/>
        </w:numPr>
        <w:spacing w:after="0" w:line="240" w:lineRule="auto"/>
        <w:rPr>
          <w:rFonts w:cs="Arial"/>
        </w:rPr>
      </w:pPr>
      <w:r w:rsidRPr="005A44B9">
        <w:rPr>
          <w:rFonts w:cs="Arial"/>
          <w:b/>
        </w:rPr>
        <w:t xml:space="preserve">Mid-Career Service – </w:t>
      </w:r>
      <w:r w:rsidRPr="005A44B9">
        <w:rPr>
          <w:rFonts w:cs="Arial"/>
        </w:rPr>
        <w:t>Lisa Treiber</w:t>
      </w:r>
    </w:p>
    <w:p w14:paraId="6F4550AB" w14:textId="49B2D044" w:rsidR="000E5380" w:rsidRPr="005A44B9" w:rsidRDefault="000E5380" w:rsidP="000E5380">
      <w:pPr>
        <w:pStyle w:val="ListParagraph"/>
        <w:numPr>
          <w:ilvl w:val="0"/>
          <w:numId w:val="2"/>
        </w:numPr>
        <w:spacing w:after="0" w:line="240" w:lineRule="auto"/>
        <w:rPr>
          <w:rFonts w:cs="Arial"/>
        </w:rPr>
      </w:pPr>
      <w:r w:rsidRPr="005A44B9">
        <w:rPr>
          <w:rFonts w:cs="Arial"/>
          <w:b/>
        </w:rPr>
        <w:t>Early Career Service –</w:t>
      </w:r>
      <w:r w:rsidRPr="005A44B9">
        <w:rPr>
          <w:rFonts w:cs="Arial"/>
        </w:rPr>
        <w:t xml:space="preserve"> Emily Proctor</w:t>
      </w:r>
    </w:p>
    <w:p w14:paraId="6BEC9059" w14:textId="6D98E996" w:rsidR="000E5380" w:rsidRPr="005A44B9" w:rsidRDefault="000E5380" w:rsidP="000E5380">
      <w:pPr>
        <w:pStyle w:val="ListParagraph"/>
        <w:numPr>
          <w:ilvl w:val="0"/>
          <w:numId w:val="2"/>
        </w:numPr>
        <w:spacing w:after="0" w:line="240" w:lineRule="auto"/>
        <w:rPr>
          <w:rFonts w:cs="Arial"/>
        </w:rPr>
      </w:pPr>
      <w:r w:rsidRPr="005A44B9">
        <w:rPr>
          <w:rFonts w:cs="Arial"/>
          <w:b/>
        </w:rPr>
        <w:t>International Service –</w:t>
      </w:r>
      <w:r w:rsidRPr="005A44B9">
        <w:rPr>
          <w:rFonts w:cs="Arial"/>
        </w:rPr>
        <w:t xml:space="preserve"> Bonnie </w:t>
      </w:r>
      <w:proofErr w:type="spellStart"/>
      <w:r w:rsidRPr="005A44B9">
        <w:rPr>
          <w:rFonts w:cs="Arial"/>
        </w:rPr>
        <w:t>Wichtner</w:t>
      </w:r>
      <w:proofErr w:type="spellEnd"/>
      <w:r w:rsidRPr="005A44B9">
        <w:rPr>
          <w:rFonts w:cs="Arial"/>
        </w:rPr>
        <w:t xml:space="preserve"> – Zoia</w:t>
      </w:r>
    </w:p>
    <w:p w14:paraId="6197129C" w14:textId="2375AE0A" w:rsidR="000E5380" w:rsidRPr="005A44B9" w:rsidRDefault="000E5380" w:rsidP="000E5380">
      <w:pPr>
        <w:pStyle w:val="ListParagraph"/>
        <w:numPr>
          <w:ilvl w:val="0"/>
          <w:numId w:val="2"/>
        </w:numPr>
        <w:spacing w:after="0" w:line="240" w:lineRule="auto"/>
        <w:rPr>
          <w:rFonts w:cs="Arial"/>
        </w:rPr>
      </w:pPr>
      <w:r w:rsidRPr="005A44B9">
        <w:rPr>
          <w:rFonts w:cs="Arial"/>
          <w:b/>
        </w:rPr>
        <w:t>Retiree Service Award –</w:t>
      </w:r>
      <w:r w:rsidRPr="005A44B9">
        <w:rPr>
          <w:rFonts w:cs="Arial"/>
        </w:rPr>
        <w:t xml:space="preserve"> Cheri Booth</w:t>
      </w:r>
    </w:p>
    <w:p w14:paraId="74A283EE" w14:textId="635E6362" w:rsidR="000E5380" w:rsidRPr="005A44B9" w:rsidRDefault="000E5380" w:rsidP="000E5380">
      <w:pPr>
        <w:pStyle w:val="ListParagraph"/>
        <w:numPr>
          <w:ilvl w:val="0"/>
          <w:numId w:val="2"/>
        </w:numPr>
        <w:spacing w:after="0" w:line="240" w:lineRule="auto"/>
        <w:rPr>
          <w:rFonts w:cs="Arial"/>
        </w:rPr>
      </w:pPr>
      <w:r w:rsidRPr="005A44B9">
        <w:rPr>
          <w:rFonts w:cs="Arial"/>
          <w:b/>
        </w:rPr>
        <w:t>Diversity/Multicultural Recognition Individual–</w:t>
      </w:r>
      <w:r w:rsidRPr="005A44B9">
        <w:rPr>
          <w:rFonts w:cs="Arial"/>
        </w:rPr>
        <w:t xml:space="preserve"> Phil Tocco</w:t>
      </w:r>
    </w:p>
    <w:p w14:paraId="4B46A982" w14:textId="236C7197" w:rsidR="000E5380" w:rsidRPr="005A44B9" w:rsidRDefault="000E5380" w:rsidP="000E5380">
      <w:pPr>
        <w:pStyle w:val="ListParagraph"/>
        <w:numPr>
          <w:ilvl w:val="0"/>
          <w:numId w:val="2"/>
        </w:numPr>
        <w:spacing w:after="0" w:line="240" w:lineRule="auto"/>
        <w:rPr>
          <w:rFonts w:cs="Arial"/>
        </w:rPr>
      </w:pPr>
      <w:r w:rsidRPr="005A44B9">
        <w:rPr>
          <w:rFonts w:cs="Arial"/>
          <w:b/>
        </w:rPr>
        <w:t>Visionary Leadership –</w:t>
      </w:r>
      <w:r w:rsidRPr="005A44B9">
        <w:rPr>
          <w:rFonts w:cs="Arial"/>
        </w:rPr>
        <w:t xml:space="preserve"> Deanna East</w:t>
      </w:r>
    </w:p>
    <w:p w14:paraId="124E6CB9" w14:textId="2C59DA71" w:rsidR="000E5380" w:rsidRPr="005A44B9" w:rsidRDefault="000E5380" w:rsidP="000E5380">
      <w:pPr>
        <w:pStyle w:val="ListParagraph"/>
        <w:numPr>
          <w:ilvl w:val="0"/>
          <w:numId w:val="2"/>
        </w:numPr>
        <w:spacing w:after="0" w:line="240" w:lineRule="auto"/>
        <w:rPr>
          <w:rFonts w:cs="Arial"/>
        </w:rPr>
      </w:pPr>
      <w:r w:rsidRPr="005A44B9">
        <w:rPr>
          <w:rFonts w:cs="Arial"/>
          <w:b/>
        </w:rPr>
        <w:t>Administrative Leadership Recognition –</w:t>
      </w:r>
      <w:r w:rsidRPr="005A44B9">
        <w:rPr>
          <w:rFonts w:cs="Arial"/>
        </w:rPr>
        <w:t xml:space="preserve"> Betty Blasé</w:t>
      </w:r>
    </w:p>
    <w:p w14:paraId="03E90F6B" w14:textId="6F665ABC" w:rsidR="000E5380" w:rsidRPr="005A44B9" w:rsidRDefault="000E5380" w:rsidP="000E5380">
      <w:pPr>
        <w:pStyle w:val="ListParagraph"/>
        <w:numPr>
          <w:ilvl w:val="0"/>
          <w:numId w:val="2"/>
        </w:numPr>
        <w:spacing w:after="0" w:line="240" w:lineRule="auto"/>
        <w:rPr>
          <w:rFonts w:cs="Arial"/>
        </w:rPr>
      </w:pPr>
      <w:r w:rsidRPr="005A44B9">
        <w:rPr>
          <w:rFonts w:cs="Arial"/>
          <w:b/>
        </w:rPr>
        <w:t>Distinguished Service Recognition –</w:t>
      </w:r>
      <w:r w:rsidRPr="005A44B9">
        <w:rPr>
          <w:rFonts w:cs="Arial"/>
        </w:rPr>
        <w:t xml:space="preserve"> Ann Chastain</w:t>
      </w:r>
    </w:p>
    <w:p w14:paraId="44B3D0A3" w14:textId="696F996B" w:rsidR="000E5380" w:rsidRPr="005A44B9" w:rsidRDefault="000E5380" w:rsidP="000E5380">
      <w:pPr>
        <w:pStyle w:val="ListParagraph"/>
        <w:numPr>
          <w:ilvl w:val="0"/>
          <w:numId w:val="2"/>
        </w:numPr>
        <w:spacing w:after="0" w:line="240" w:lineRule="auto"/>
        <w:rPr>
          <w:rFonts w:cs="Arial"/>
        </w:rPr>
      </w:pPr>
      <w:r w:rsidRPr="005A44B9">
        <w:rPr>
          <w:rFonts w:cs="Arial"/>
          <w:b/>
        </w:rPr>
        <w:t>State Team Award –</w:t>
      </w:r>
      <w:r w:rsidRPr="005A44B9">
        <w:rPr>
          <w:rFonts w:cs="Arial"/>
        </w:rPr>
        <w:t xml:space="preserve"> Michigan Fresh Team with the following members:  Mariel </w:t>
      </w:r>
      <w:proofErr w:type="spellStart"/>
      <w:r w:rsidRPr="005A44B9">
        <w:rPr>
          <w:rFonts w:cs="Arial"/>
        </w:rPr>
        <w:t>Borgman</w:t>
      </w:r>
      <w:proofErr w:type="spellEnd"/>
      <w:r w:rsidRPr="005A44B9">
        <w:rPr>
          <w:rFonts w:cs="Arial"/>
        </w:rPr>
        <w:t xml:space="preserve">, Stephanie Bruno, Sean Corp, Julia </w:t>
      </w:r>
      <w:proofErr w:type="spellStart"/>
      <w:r w:rsidRPr="005A44B9">
        <w:rPr>
          <w:rFonts w:cs="Arial"/>
        </w:rPr>
        <w:t>Darnton</w:t>
      </w:r>
      <w:proofErr w:type="spellEnd"/>
      <w:r w:rsidRPr="005A44B9">
        <w:rPr>
          <w:rFonts w:cs="Arial"/>
        </w:rPr>
        <w:t xml:space="preserve">, Ellen </w:t>
      </w:r>
      <w:proofErr w:type="spellStart"/>
      <w:r w:rsidRPr="005A44B9">
        <w:rPr>
          <w:rFonts w:cs="Arial"/>
        </w:rPr>
        <w:t>Darnall</w:t>
      </w:r>
      <w:proofErr w:type="spellEnd"/>
      <w:r w:rsidRPr="005A44B9">
        <w:rPr>
          <w:rFonts w:cs="Arial"/>
        </w:rPr>
        <w:t xml:space="preserve">, Mary </w:t>
      </w:r>
      <w:proofErr w:type="spellStart"/>
      <w:r w:rsidRPr="005A44B9">
        <w:rPr>
          <w:rFonts w:cs="Arial"/>
        </w:rPr>
        <w:t>Dunckel</w:t>
      </w:r>
      <w:proofErr w:type="spellEnd"/>
      <w:r w:rsidRPr="005A44B9">
        <w:rPr>
          <w:rFonts w:cs="Arial"/>
        </w:rPr>
        <w:t xml:space="preserve">, Heather Dyer, Kristine Hahn, Eileen Haraminac, Becky Henne, Michelle Jarvie, Connie </w:t>
      </w:r>
      <w:proofErr w:type="spellStart"/>
      <w:r w:rsidRPr="005A44B9">
        <w:rPr>
          <w:rFonts w:cs="Arial"/>
        </w:rPr>
        <w:t>Kurple</w:t>
      </w:r>
      <w:proofErr w:type="spellEnd"/>
      <w:r w:rsidRPr="005A44B9">
        <w:rPr>
          <w:rFonts w:cs="Arial"/>
        </w:rPr>
        <w:t xml:space="preserve">, Erin </w:t>
      </w:r>
      <w:proofErr w:type="spellStart"/>
      <w:r w:rsidRPr="005A44B9">
        <w:rPr>
          <w:rFonts w:cs="Arial"/>
        </w:rPr>
        <w:t>Lizotte</w:t>
      </w:r>
      <w:proofErr w:type="spellEnd"/>
      <w:r w:rsidRPr="005A44B9">
        <w:rPr>
          <w:rFonts w:cs="Arial"/>
        </w:rPr>
        <w:t xml:space="preserve">, Joyce McGarry, Terry McLean, Laurie Messing, Jeannie Nichols, Jeannine </w:t>
      </w:r>
      <w:proofErr w:type="spellStart"/>
      <w:r w:rsidRPr="005A44B9">
        <w:rPr>
          <w:rFonts w:cs="Arial"/>
        </w:rPr>
        <w:t>Schweihofer</w:t>
      </w:r>
      <w:proofErr w:type="spellEnd"/>
      <w:r w:rsidRPr="005A44B9">
        <w:rPr>
          <w:rFonts w:cs="Arial"/>
        </w:rPr>
        <w:t>, Lisa Treiber, Kendra Wills</w:t>
      </w:r>
    </w:p>
    <w:p w14:paraId="37178DEE" w14:textId="18BA6F66" w:rsidR="000E5380" w:rsidRPr="005A44B9" w:rsidRDefault="000E5380" w:rsidP="000E5380">
      <w:pPr>
        <w:pStyle w:val="ListParagraph"/>
        <w:numPr>
          <w:ilvl w:val="0"/>
          <w:numId w:val="2"/>
        </w:numPr>
        <w:spacing w:after="0" w:line="240" w:lineRule="auto"/>
        <w:rPr>
          <w:rFonts w:cs="Arial"/>
        </w:rPr>
      </w:pPr>
      <w:r w:rsidRPr="005A44B9">
        <w:rPr>
          <w:rFonts w:cs="Arial"/>
          <w:b/>
        </w:rPr>
        <w:t>Diversity/Multicultural Recognition Team –</w:t>
      </w:r>
      <w:r w:rsidRPr="005A44B9">
        <w:rPr>
          <w:rFonts w:cs="Arial"/>
        </w:rPr>
        <w:t xml:space="preserve"> Darren Bagley, Ron Bates, Julie Chapin, Deb Clark, Dawn Contreras, Sean Corp, Kelsey Crossman, Tom Cummins, Courtney Cuthbertson, Julia Darnton, Jeff Dwyer, Deanna East, Sam Farah, Imelda Galdamez, Deb Hamilton, Becky Henne, Dave Ivan, Shane Jackson, Kristina </w:t>
      </w:r>
      <w:proofErr w:type="spellStart"/>
      <w:r w:rsidRPr="005A44B9">
        <w:rPr>
          <w:rFonts w:cs="Arial"/>
        </w:rPr>
        <w:t>Jimmerson</w:t>
      </w:r>
      <w:proofErr w:type="spellEnd"/>
      <w:r w:rsidRPr="005A44B9">
        <w:rPr>
          <w:rFonts w:cs="Arial"/>
        </w:rPr>
        <w:t xml:space="preserve">, Liz </w:t>
      </w:r>
      <w:proofErr w:type="spellStart"/>
      <w:r w:rsidRPr="005A44B9">
        <w:rPr>
          <w:rFonts w:cs="Arial"/>
        </w:rPr>
        <w:t>Josaitis</w:t>
      </w:r>
      <w:proofErr w:type="spellEnd"/>
      <w:r w:rsidRPr="005A44B9">
        <w:rPr>
          <w:rFonts w:cs="Arial"/>
        </w:rPr>
        <w:t xml:space="preserve">, Lynette Kaiser, Sean </w:t>
      </w:r>
      <w:proofErr w:type="spellStart"/>
      <w:r w:rsidRPr="005A44B9">
        <w:rPr>
          <w:rFonts w:cs="Arial"/>
        </w:rPr>
        <w:t>Knurek</w:t>
      </w:r>
      <w:proofErr w:type="spellEnd"/>
      <w:r w:rsidRPr="005A44B9">
        <w:rPr>
          <w:rFonts w:cs="Arial"/>
        </w:rPr>
        <w:t xml:space="preserve">, Nancy Latham, Terry McLean, Kendra Moyses, Heidi </w:t>
      </w:r>
      <w:proofErr w:type="spellStart"/>
      <w:r w:rsidRPr="005A44B9">
        <w:rPr>
          <w:rFonts w:cs="Arial"/>
        </w:rPr>
        <w:t>Mudel</w:t>
      </w:r>
      <w:proofErr w:type="spellEnd"/>
      <w:r w:rsidRPr="005A44B9">
        <w:rPr>
          <w:rFonts w:cs="Arial"/>
        </w:rPr>
        <w:t xml:space="preserve">, Cathy Newkirk, Erin Powell, Victoria Ross, </w:t>
      </w:r>
      <w:r w:rsidR="00EC7A54" w:rsidRPr="005A44B9">
        <w:rPr>
          <w:rFonts w:cs="Arial"/>
        </w:rPr>
        <w:t xml:space="preserve">Abi Saeed, Carrie Shrier, Jen Skornicka, Diane Smith, Beth Stuever, Lisa Treiber, Kevin </w:t>
      </w:r>
      <w:proofErr w:type="spellStart"/>
      <w:r w:rsidR="00EC7A54" w:rsidRPr="005A44B9">
        <w:rPr>
          <w:rFonts w:cs="Arial"/>
        </w:rPr>
        <w:t>Zoromski</w:t>
      </w:r>
      <w:proofErr w:type="spellEnd"/>
    </w:p>
    <w:p w14:paraId="43505ED1" w14:textId="655D3F7B" w:rsidR="00EC7A54" w:rsidRPr="005A44B9" w:rsidRDefault="00EC7A54" w:rsidP="000E5380">
      <w:pPr>
        <w:pStyle w:val="ListParagraph"/>
        <w:numPr>
          <w:ilvl w:val="0"/>
          <w:numId w:val="2"/>
        </w:numPr>
        <w:spacing w:after="0" w:line="240" w:lineRule="auto"/>
        <w:rPr>
          <w:rFonts w:cs="Arial"/>
        </w:rPr>
      </w:pPr>
      <w:r w:rsidRPr="005A44B9">
        <w:rPr>
          <w:rFonts w:cs="Arial"/>
          <w:b/>
        </w:rPr>
        <w:t>ESP Friend of Extension Award –</w:t>
      </w:r>
      <w:r w:rsidRPr="005A44B9">
        <w:rPr>
          <w:rFonts w:cs="Arial"/>
        </w:rPr>
        <w:t xml:space="preserve"> Greenstone Farm Credit Services Agency, David Armstrong</w:t>
      </w:r>
    </w:p>
    <w:p w14:paraId="3763E44F" w14:textId="77777777" w:rsidR="0005081F" w:rsidRPr="005A44B9" w:rsidRDefault="0005081F" w:rsidP="006A0CA2">
      <w:pPr>
        <w:spacing w:after="0" w:line="240" w:lineRule="auto"/>
        <w:rPr>
          <w:rFonts w:cs="Arial"/>
          <w:b/>
        </w:rPr>
      </w:pPr>
    </w:p>
    <w:p w14:paraId="2176F101" w14:textId="61DD413C" w:rsidR="00CC7ED7" w:rsidRPr="005A44B9" w:rsidRDefault="002523A2" w:rsidP="002523A2">
      <w:pPr>
        <w:spacing w:after="0" w:line="240" w:lineRule="auto"/>
        <w:rPr>
          <w:rFonts w:cs="Arial"/>
          <w:b/>
        </w:rPr>
      </w:pPr>
      <w:r w:rsidRPr="005A44B9">
        <w:rPr>
          <w:rFonts w:cs="Arial"/>
          <w:b/>
        </w:rPr>
        <w:t>Global Relations -</w:t>
      </w:r>
      <w:r w:rsidR="00CC7ED7" w:rsidRPr="005A44B9">
        <w:rPr>
          <w:rFonts w:cs="Arial"/>
          <w:b/>
        </w:rPr>
        <w:t xml:space="preserve"> Andy Northrop</w:t>
      </w:r>
    </w:p>
    <w:p w14:paraId="3B7BF9DB" w14:textId="48B61D61" w:rsidR="00CC7ED7" w:rsidRPr="005A44B9" w:rsidRDefault="00CC7ED7" w:rsidP="002523A2">
      <w:pPr>
        <w:pStyle w:val="ListParagraph"/>
        <w:numPr>
          <w:ilvl w:val="0"/>
          <w:numId w:val="35"/>
        </w:numPr>
        <w:spacing w:after="0" w:line="240" w:lineRule="auto"/>
        <w:rPr>
          <w:rFonts w:cs="Arial"/>
        </w:rPr>
      </w:pPr>
      <w:r w:rsidRPr="005A44B9">
        <w:rPr>
          <w:rFonts w:cs="Arial"/>
        </w:rPr>
        <w:t>Andy reviewed the responsibilities of the ESP Global Relations committee</w:t>
      </w:r>
    </w:p>
    <w:p w14:paraId="45D1173E" w14:textId="77777777" w:rsidR="002523A2" w:rsidRPr="005A44B9" w:rsidRDefault="002523A2" w:rsidP="002523A2">
      <w:pPr>
        <w:pStyle w:val="ListParagraph"/>
        <w:spacing w:after="0" w:line="240" w:lineRule="auto"/>
        <w:rPr>
          <w:rFonts w:cs="Arial"/>
        </w:rPr>
      </w:pPr>
    </w:p>
    <w:p w14:paraId="0D91E543" w14:textId="29B6C42A" w:rsidR="00CC7ED7" w:rsidRPr="005A44B9" w:rsidRDefault="00CC7ED7" w:rsidP="002523A2">
      <w:pPr>
        <w:spacing w:after="0" w:line="240" w:lineRule="auto"/>
        <w:rPr>
          <w:rFonts w:cs="Arial"/>
          <w:b/>
        </w:rPr>
      </w:pPr>
      <w:r w:rsidRPr="005A44B9">
        <w:rPr>
          <w:rFonts w:cs="Arial"/>
          <w:b/>
        </w:rPr>
        <w:t>Extension Creed</w:t>
      </w:r>
      <w:r w:rsidR="002523A2" w:rsidRPr="005A44B9">
        <w:rPr>
          <w:rFonts w:cs="Arial"/>
          <w:b/>
        </w:rPr>
        <w:t xml:space="preserve"> – Beth Waitrovich</w:t>
      </w:r>
    </w:p>
    <w:p w14:paraId="31021640" w14:textId="5713E1BB" w:rsidR="00CC7ED7" w:rsidRPr="005A44B9" w:rsidRDefault="00CC7ED7" w:rsidP="002523A2">
      <w:pPr>
        <w:spacing w:after="0" w:line="240" w:lineRule="auto"/>
        <w:rPr>
          <w:rFonts w:cs="Arial"/>
        </w:rPr>
      </w:pPr>
    </w:p>
    <w:p w14:paraId="3A8A5221" w14:textId="3DF7788D" w:rsidR="00CC7ED7" w:rsidRPr="005A44B9" w:rsidRDefault="00CC7ED7" w:rsidP="002523A2">
      <w:pPr>
        <w:spacing w:after="0" w:line="240" w:lineRule="auto"/>
        <w:rPr>
          <w:rFonts w:cs="Arial"/>
        </w:rPr>
      </w:pPr>
      <w:r w:rsidRPr="005A44B9">
        <w:rPr>
          <w:rFonts w:cs="Arial"/>
          <w:b/>
        </w:rPr>
        <w:t>Adjourn:</w:t>
      </w:r>
      <w:r w:rsidRPr="005A44B9">
        <w:rPr>
          <w:rFonts w:cs="Arial"/>
        </w:rPr>
        <w:t xml:space="preserve">  Jeannie Nichols adjourned the meeting at 8:30 a.m.</w:t>
      </w:r>
    </w:p>
    <w:p w14:paraId="2AF3039A" w14:textId="77777777" w:rsidR="005A44B9" w:rsidRPr="005A44B9" w:rsidRDefault="005A44B9" w:rsidP="002523A2">
      <w:pPr>
        <w:spacing w:after="0" w:line="240" w:lineRule="auto"/>
        <w:rPr>
          <w:rFonts w:cs="Arial"/>
        </w:rPr>
      </w:pPr>
    </w:p>
    <w:p w14:paraId="3AC141E3" w14:textId="77777777" w:rsidR="00B02DFC" w:rsidRDefault="005A44B9" w:rsidP="00FF3C18">
      <w:pPr>
        <w:spacing w:line="240" w:lineRule="auto"/>
        <w:rPr>
          <w:ins w:id="131" w:author="Beth Waitrovich" w:date="2017-11-20T14:59:00Z"/>
          <w:rFonts w:cs="Arial"/>
        </w:rPr>
      </w:pPr>
      <w:del w:id="132" w:author="Beth Waitrovich" w:date="2017-11-20T14:59:00Z">
        <w:r w:rsidRPr="005A44B9" w:rsidDel="00B02DFC">
          <w:rPr>
            <w:rFonts w:cs="Arial"/>
          </w:rPr>
          <w:delText>In Memoriam Report</w:delText>
        </w:r>
      </w:del>
      <w:proofErr w:type="spellStart"/>
      <w:ins w:id="133" w:author="Beth Waitrovich" w:date="2017-11-20T14:59:00Z">
        <w:r w:rsidR="00B02DFC">
          <w:rPr>
            <w:rFonts w:cs="Arial"/>
          </w:rPr>
          <w:t>Addenums</w:t>
        </w:r>
        <w:proofErr w:type="spellEnd"/>
        <w:r w:rsidR="00B02DFC">
          <w:rPr>
            <w:rFonts w:cs="Arial"/>
          </w:rPr>
          <w:t>:</w:t>
        </w:r>
      </w:ins>
    </w:p>
    <w:p w14:paraId="14D350A1" w14:textId="23097E01" w:rsidR="00FF3C18" w:rsidRDefault="00FF3C18" w:rsidP="00FF3C18">
      <w:pPr>
        <w:spacing w:line="240" w:lineRule="auto"/>
        <w:rPr>
          <w:rFonts w:cs="Arial"/>
          <w:sz w:val="24"/>
          <w:szCs w:val="24"/>
        </w:rPr>
      </w:pPr>
      <w:r>
        <w:rPr>
          <w:rFonts w:cs="Arial"/>
          <w:b/>
          <w:sz w:val="24"/>
          <w:szCs w:val="24"/>
        </w:rPr>
        <w:t>President Elect Report</w:t>
      </w:r>
      <w:r w:rsidRPr="00082E52">
        <w:rPr>
          <w:rFonts w:cs="Arial"/>
          <w:sz w:val="24"/>
          <w:szCs w:val="24"/>
        </w:rPr>
        <w:t xml:space="preserve">:  </w:t>
      </w:r>
      <w:r>
        <w:rPr>
          <w:rFonts w:cs="Arial"/>
          <w:b/>
          <w:sz w:val="24"/>
          <w:szCs w:val="24"/>
        </w:rPr>
        <w:t xml:space="preserve">Shari </w:t>
      </w:r>
      <w:commentRangeStart w:id="134"/>
      <w:r>
        <w:rPr>
          <w:rFonts w:cs="Arial"/>
          <w:b/>
          <w:sz w:val="24"/>
          <w:szCs w:val="24"/>
        </w:rPr>
        <w:t>Spoelman</w:t>
      </w:r>
      <w:commentRangeEnd w:id="134"/>
      <w:r>
        <w:rPr>
          <w:rStyle w:val="CommentReference"/>
        </w:rPr>
        <w:commentReference w:id="134"/>
      </w:r>
    </w:p>
    <w:p w14:paraId="09C8E611" w14:textId="77777777" w:rsidR="00FF3C18" w:rsidRPr="00044511" w:rsidRDefault="00FF3C18" w:rsidP="00FF3C18">
      <w:r w:rsidRPr="00044511">
        <w:t>ESP (Michigan Alpha Psi) chapter highlights</w:t>
      </w:r>
      <w:r>
        <w:t>:</w:t>
      </w:r>
    </w:p>
    <w:p w14:paraId="7B2EC8C7" w14:textId="77777777" w:rsidR="00FF3C18" w:rsidRPr="00044511" w:rsidRDefault="00FF3C18" w:rsidP="00FF3C18">
      <w:pPr>
        <w:ind w:left="1080"/>
      </w:pPr>
      <w:r>
        <w:lastRenderedPageBreak/>
        <w:t xml:space="preserve">As President Elect, my primary responsibilities this year included serving as an ESP representative to MCEA, being a member of the Professional Development Committee, and chairing the Awards Committee.  </w:t>
      </w:r>
    </w:p>
    <w:p w14:paraId="4CD979BF" w14:textId="77777777" w:rsidR="00FF3C18" w:rsidRDefault="00FF3C18" w:rsidP="00FF3C18">
      <w:pPr>
        <w:ind w:left="1080"/>
      </w:pPr>
      <w:r>
        <w:t xml:space="preserve">Chairing the Awards Committee involves making sure that all State, Regional, and National Awards are applied for and judged appropriately, as well as, communicating the outcomes and honoring the winners. This year we had one of our state awards make it to Nationals – Bonnie </w:t>
      </w:r>
      <w:proofErr w:type="spellStart"/>
      <w:r>
        <w:t>Wichtner</w:t>
      </w:r>
      <w:proofErr w:type="spellEnd"/>
      <w:r>
        <w:t xml:space="preserve">-Zoia, for International Service, and one that was recognized at the North Central regional level – Ann Chastain, for Distinguished Service. </w:t>
      </w:r>
    </w:p>
    <w:p w14:paraId="4E206D2D" w14:textId="77777777" w:rsidR="00FF3C18" w:rsidRDefault="00FF3C18" w:rsidP="00FF3C18">
      <w:pPr>
        <w:ind w:left="1080"/>
      </w:pPr>
      <w:r>
        <w:t xml:space="preserve">One of the greatest challenges of the Awards Committee this year was handling the large number of awards because we honored two of the largest teams in our organization – the Michigan Fresh Team (20 members) with the Distinguished Team Award and the Flint Water Crisis Team (36 members) with the Multi-Cultural / Diversity Award. Even though it was a logistical challenge, it was a very exciting reflection of the good work our cross-institute teams do.    </w:t>
      </w:r>
    </w:p>
    <w:p w14:paraId="4D093A8D" w14:textId="77777777" w:rsidR="00FF3C18" w:rsidRDefault="00FF3C18" w:rsidP="00FF3C18">
      <w:pPr>
        <w:ind w:left="1080"/>
        <w:rPr>
          <w:ins w:id="135" w:author="Beth Waitrovich" w:date="2017-11-14T09:37:00Z"/>
        </w:rPr>
      </w:pPr>
      <w:r>
        <w:t>As President Elect, I attended JCEP in February, PILD in April (ESP National Scholarship), and ESP National Conference in October. I have learned so much about the national cooperative extension service and our professional association by attending these national meetings. I encourage all ESP members to take advantage of the scholarships that are available and attend these national conferences whenever possible.</w:t>
      </w:r>
    </w:p>
    <w:p w14:paraId="09DC6798" w14:textId="77777777" w:rsidR="00FF3C18" w:rsidRDefault="00FF3C18" w:rsidP="00FF3C18">
      <w:pPr>
        <w:spacing w:line="240" w:lineRule="auto"/>
        <w:rPr>
          <w:ins w:id="136" w:author="Beth Waitrovich" w:date="2017-11-14T09:37:00Z"/>
          <w:rFonts w:cs="Arial"/>
          <w:sz w:val="24"/>
          <w:szCs w:val="24"/>
        </w:rPr>
      </w:pPr>
      <w:ins w:id="137" w:author="Beth Waitrovich" w:date="2017-11-14T09:37:00Z">
        <w:r w:rsidRPr="0042009E">
          <w:rPr>
            <w:rFonts w:cs="Arial"/>
            <w:b/>
            <w:sz w:val="24"/>
            <w:szCs w:val="24"/>
          </w:rPr>
          <w:t>Secretary</w:t>
        </w:r>
        <w:r>
          <w:rPr>
            <w:rFonts w:cs="Arial"/>
            <w:b/>
            <w:sz w:val="24"/>
            <w:szCs w:val="24"/>
          </w:rPr>
          <w:t xml:space="preserve"> Report - </w:t>
        </w:r>
        <w:r w:rsidRPr="0042009E">
          <w:rPr>
            <w:rFonts w:cs="Arial"/>
            <w:b/>
            <w:sz w:val="24"/>
            <w:szCs w:val="24"/>
          </w:rPr>
          <w:t>Beth Waitrovich</w:t>
        </w:r>
        <w:r w:rsidRPr="0042009E">
          <w:rPr>
            <w:rFonts w:cs="Arial"/>
            <w:sz w:val="24"/>
            <w:szCs w:val="24"/>
          </w:rPr>
          <w:t xml:space="preserve">.   </w:t>
        </w:r>
        <w:r>
          <w:rPr>
            <w:rStyle w:val="CommentReference"/>
          </w:rPr>
          <w:commentReference w:id="138"/>
        </w:r>
      </w:ins>
    </w:p>
    <w:p w14:paraId="677EDA01" w14:textId="77777777" w:rsidR="00FF3C18" w:rsidRDefault="00FF3C18" w:rsidP="00FF3C18">
      <w:pPr>
        <w:rPr>
          <w:ins w:id="139" w:author="Beth Waitrovich" w:date="2017-11-14T09:37:00Z"/>
          <w:rFonts w:cs="Arial"/>
          <w:sz w:val="24"/>
          <w:szCs w:val="24"/>
        </w:rPr>
      </w:pPr>
      <w:ins w:id="140" w:author="Beth Waitrovich" w:date="2017-11-14T09:37:00Z">
        <w:r w:rsidRPr="00044511">
          <w:t>ESP (Michigan Alpha Psi) chapter highlights</w:t>
        </w:r>
        <w:r>
          <w:rPr>
            <w:rFonts w:cs="Arial"/>
            <w:sz w:val="24"/>
            <w:szCs w:val="24"/>
          </w:rPr>
          <w:tab/>
        </w:r>
      </w:ins>
    </w:p>
    <w:p w14:paraId="087E4384" w14:textId="77777777" w:rsidR="00FF3C18" w:rsidRDefault="00FF3C18" w:rsidP="00FF3C18">
      <w:pPr>
        <w:pStyle w:val="ListParagraph"/>
        <w:numPr>
          <w:ilvl w:val="0"/>
          <w:numId w:val="32"/>
        </w:numPr>
        <w:rPr>
          <w:ins w:id="141" w:author="Beth Waitrovich" w:date="2017-11-14T09:37:00Z"/>
        </w:rPr>
      </w:pPr>
      <w:ins w:id="142" w:author="Beth Waitrovich" w:date="2017-11-14T09:37:00Z">
        <w:r>
          <w:t>Took minutes and prepared them for distribution</w:t>
        </w:r>
      </w:ins>
    </w:p>
    <w:p w14:paraId="6EF0C8B0" w14:textId="77777777" w:rsidR="00FF3C18" w:rsidRDefault="00FF3C18" w:rsidP="00FF3C18">
      <w:pPr>
        <w:pStyle w:val="ListParagraph"/>
        <w:numPr>
          <w:ilvl w:val="0"/>
          <w:numId w:val="30"/>
        </w:numPr>
        <w:spacing w:after="0" w:line="240" w:lineRule="auto"/>
        <w:ind w:right="101"/>
        <w:rPr>
          <w:ins w:id="143" w:author="Beth Waitrovich" w:date="2017-11-14T09:37:00Z"/>
        </w:rPr>
      </w:pPr>
      <w:ins w:id="144" w:author="Beth Waitrovich" w:date="2017-11-14T09:37:00Z">
        <w:r>
          <w:t>Updates the ESP website as necessary</w:t>
        </w:r>
      </w:ins>
    </w:p>
    <w:p w14:paraId="264FE872" w14:textId="77777777" w:rsidR="00FF3C18" w:rsidRDefault="00FF3C18" w:rsidP="00FF3C18">
      <w:pPr>
        <w:pStyle w:val="ListParagraph"/>
        <w:numPr>
          <w:ilvl w:val="0"/>
          <w:numId w:val="30"/>
        </w:numPr>
        <w:spacing w:after="0" w:line="240" w:lineRule="auto"/>
        <w:ind w:right="101"/>
        <w:rPr>
          <w:ins w:id="145" w:author="Beth Waitrovich" w:date="2017-11-14T09:37:00Z"/>
        </w:rPr>
      </w:pPr>
      <w:ins w:id="146" w:author="Beth Waitrovich" w:date="2017-11-14T09:37:00Z">
        <w:r>
          <w:t>Updated all email list</w:t>
        </w:r>
      </w:ins>
    </w:p>
    <w:p w14:paraId="62953574" w14:textId="77777777" w:rsidR="00FF3C18" w:rsidRDefault="00FF3C18" w:rsidP="00FF3C18">
      <w:pPr>
        <w:pStyle w:val="ListParagraph"/>
        <w:numPr>
          <w:ilvl w:val="0"/>
          <w:numId w:val="30"/>
        </w:numPr>
        <w:spacing w:after="0" w:line="240" w:lineRule="auto"/>
        <w:ind w:right="101"/>
        <w:rPr>
          <w:ins w:id="147" w:author="Beth Waitrovich" w:date="2017-11-14T09:37:00Z"/>
        </w:rPr>
      </w:pPr>
      <w:ins w:id="148" w:author="Beth Waitrovich" w:date="2017-11-14T09:37:00Z">
        <w:r>
          <w:t>Reached out to Life members who were not on the email list to obtain email addresses</w:t>
        </w:r>
      </w:ins>
    </w:p>
    <w:p w14:paraId="5C13C8A2" w14:textId="33047FEB" w:rsidR="00FF3C18" w:rsidRDefault="00FF3C18" w:rsidP="00FF3C18">
      <w:pPr>
        <w:pStyle w:val="ListParagraph"/>
        <w:numPr>
          <w:ilvl w:val="0"/>
          <w:numId w:val="30"/>
        </w:numPr>
        <w:spacing w:after="0" w:line="240" w:lineRule="auto"/>
        <w:ind w:right="101"/>
        <w:rPr>
          <w:ins w:id="149" w:author="Beth Waitrovich" w:date="2017-11-14T09:38:00Z"/>
        </w:rPr>
      </w:pPr>
      <w:ins w:id="150" w:author="Beth Waitrovich" w:date="2017-11-14T09:37:00Z">
        <w:r>
          <w:t>Prepared documents for proposed by law changes</w:t>
        </w:r>
      </w:ins>
    </w:p>
    <w:p w14:paraId="4EAC2FB7" w14:textId="77777777" w:rsidR="00FF3C18" w:rsidRDefault="00FF3C18" w:rsidP="00FF3C18">
      <w:pPr>
        <w:pStyle w:val="ListParagraph"/>
        <w:numPr>
          <w:ilvl w:val="0"/>
          <w:numId w:val="30"/>
        </w:numPr>
        <w:spacing w:after="0" w:line="240" w:lineRule="auto"/>
        <w:ind w:right="101"/>
        <w:rPr>
          <w:ins w:id="151" w:author="Beth Waitrovich" w:date="2017-11-14T09:38:00Z"/>
        </w:rPr>
      </w:pPr>
    </w:p>
    <w:p w14:paraId="1440F841" w14:textId="77777777" w:rsidR="00FF3C18" w:rsidRDefault="00FF3C18">
      <w:pPr>
        <w:spacing w:after="0" w:line="240" w:lineRule="auto"/>
        <w:ind w:right="101"/>
        <w:rPr>
          <w:ins w:id="152" w:author="Beth Waitrovich" w:date="2017-11-14T09:38:00Z"/>
        </w:rPr>
        <w:pPrChange w:id="153" w:author="Beth Waitrovich" w:date="2017-11-14T09:38:00Z">
          <w:pPr>
            <w:pStyle w:val="ListParagraph"/>
            <w:numPr>
              <w:numId w:val="30"/>
            </w:numPr>
            <w:spacing w:after="0" w:line="240" w:lineRule="auto"/>
            <w:ind w:left="821" w:right="101" w:hanging="360"/>
          </w:pPr>
        </w:pPrChange>
      </w:pPr>
    </w:p>
    <w:p w14:paraId="1B809874" w14:textId="77777777" w:rsidR="00FF3C18" w:rsidRDefault="00FF3C18">
      <w:pPr>
        <w:spacing w:after="0" w:line="240" w:lineRule="auto"/>
        <w:ind w:right="101"/>
        <w:rPr>
          <w:ins w:id="154" w:author="Beth Waitrovich" w:date="2017-11-14T09:38:00Z"/>
        </w:rPr>
        <w:pPrChange w:id="155" w:author="Beth Waitrovich" w:date="2017-11-14T09:38:00Z">
          <w:pPr>
            <w:pStyle w:val="ListParagraph"/>
            <w:numPr>
              <w:numId w:val="30"/>
            </w:numPr>
            <w:spacing w:after="0" w:line="240" w:lineRule="auto"/>
            <w:ind w:left="821" w:right="101" w:hanging="360"/>
          </w:pPr>
        </w:pPrChange>
      </w:pPr>
    </w:p>
    <w:p w14:paraId="7098F21E" w14:textId="77777777" w:rsidR="00FF3C18" w:rsidRDefault="00FF3C18" w:rsidP="00FF3C18">
      <w:pPr>
        <w:spacing w:after="0" w:line="240" w:lineRule="auto"/>
        <w:rPr>
          <w:ins w:id="156" w:author="Beth Waitrovich" w:date="2017-11-14T09:38:00Z"/>
          <w:rFonts w:cs="Arial"/>
          <w:b/>
          <w:sz w:val="24"/>
          <w:szCs w:val="24"/>
        </w:rPr>
      </w:pPr>
      <w:ins w:id="157" w:author="Beth Waitrovich" w:date="2017-11-14T09:38:00Z">
        <w:r>
          <w:rPr>
            <w:rFonts w:cs="Arial"/>
            <w:b/>
            <w:sz w:val="24"/>
            <w:szCs w:val="24"/>
          </w:rPr>
          <w:t xml:space="preserve">Membership Committee Report – Bonnie </w:t>
        </w:r>
        <w:proofErr w:type="spellStart"/>
        <w:r>
          <w:rPr>
            <w:rFonts w:cs="Arial"/>
            <w:b/>
            <w:sz w:val="24"/>
            <w:szCs w:val="24"/>
          </w:rPr>
          <w:t>Wichtner</w:t>
        </w:r>
        <w:proofErr w:type="spellEnd"/>
        <w:r>
          <w:rPr>
            <w:rFonts w:cs="Arial"/>
            <w:b/>
            <w:sz w:val="24"/>
            <w:szCs w:val="24"/>
          </w:rPr>
          <w:t>-</w:t>
        </w:r>
        <w:commentRangeStart w:id="158"/>
        <w:r>
          <w:rPr>
            <w:rFonts w:cs="Arial"/>
            <w:b/>
            <w:sz w:val="24"/>
            <w:szCs w:val="24"/>
          </w:rPr>
          <w:t>Zoia</w:t>
        </w:r>
        <w:commentRangeEnd w:id="158"/>
        <w:r>
          <w:rPr>
            <w:rStyle w:val="CommentReference"/>
          </w:rPr>
          <w:commentReference w:id="158"/>
        </w:r>
        <w:r>
          <w:rPr>
            <w:rFonts w:cs="Arial"/>
            <w:b/>
            <w:sz w:val="24"/>
            <w:szCs w:val="24"/>
          </w:rPr>
          <w:t xml:space="preserve"> </w:t>
        </w:r>
      </w:ins>
    </w:p>
    <w:p w14:paraId="368D571F" w14:textId="77777777" w:rsidR="00FF3C18" w:rsidRPr="0005081F" w:rsidRDefault="00FF3C18" w:rsidP="00FF3C18">
      <w:pPr>
        <w:numPr>
          <w:ilvl w:val="0"/>
          <w:numId w:val="34"/>
        </w:numPr>
        <w:spacing w:after="0" w:line="240" w:lineRule="auto"/>
        <w:contextualSpacing/>
        <w:rPr>
          <w:ins w:id="159" w:author="Beth Waitrovich" w:date="2017-11-14T09:38:00Z"/>
        </w:rPr>
      </w:pPr>
      <w:ins w:id="160" w:author="Beth Waitrovich" w:date="2017-11-14T09:38:00Z">
        <w:r w:rsidRPr="0005081F">
          <w:t xml:space="preserve">Committee members include Steve Lovejoy, Dorothy Munn, Jeannie Nichols and Bonnie </w:t>
        </w:r>
        <w:proofErr w:type="spellStart"/>
        <w:r w:rsidRPr="0005081F">
          <w:t>Wichtner</w:t>
        </w:r>
        <w:proofErr w:type="spellEnd"/>
        <w:r w:rsidRPr="0005081F">
          <w:t>-Zoia</w:t>
        </w:r>
      </w:ins>
    </w:p>
    <w:p w14:paraId="675406C4" w14:textId="77777777" w:rsidR="00FF3C18" w:rsidRPr="0005081F" w:rsidRDefault="00FF3C18" w:rsidP="00FF3C18">
      <w:pPr>
        <w:spacing w:after="0" w:line="240" w:lineRule="auto"/>
        <w:rPr>
          <w:ins w:id="161" w:author="Beth Waitrovich" w:date="2017-11-14T09:38:00Z"/>
        </w:rPr>
      </w:pPr>
    </w:p>
    <w:p w14:paraId="1D948A7C" w14:textId="77777777" w:rsidR="00FF3C18" w:rsidRPr="0005081F" w:rsidRDefault="00FF3C18" w:rsidP="00FF3C18">
      <w:pPr>
        <w:numPr>
          <w:ilvl w:val="0"/>
          <w:numId w:val="34"/>
        </w:numPr>
        <w:spacing w:after="0" w:line="240" w:lineRule="auto"/>
        <w:contextualSpacing/>
        <w:rPr>
          <w:ins w:id="162" w:author="Beth Waitrovich" w:date="2017-11-14T09:38:00Z"/>
        </w:rPr>
      </w:pPr>
      <w:ins w:id="163" w:author="Beth Waitrovich" w:date="2017-11-14T09:38:00Z">
        <w:r w:rsidRPr="0005081F">
          <w:t>Six online meetings were conducted this calendar year</w:t>
        </w:r>
      </w:ins>
    </w:p>
    <w:p w14:paraId="6691857F" w14:textId="77777777" w:rsidR="00FF3C18" w:rsidRPr="0005081F" w:rsidRDefault="00FF3C18" w:rsidP="00FF3C18">
      <w:pPr>
        <w:spacing w:after="0" w:line="240" w:lineRule="auto"/>
        <w:ind w:left="720"/>
        <w:contextualSpacing/>
        <w:rPr>
          <w:ins w:id="164" w:author="Beth Waitrovich" w:date="2017-11-14T09:38:00Z"/>
        </w:rPr>
      </w:pPr>
    </w:p>
    <w:p w14:paraId="77BB39CB" w14:textId="77777777" w:rsidR="00FF3C18" w:rsidRPr="0005081F" w:rsidRDefault="00FF3C18" w:rsidP="00FF3C18">
      <w:pPr>
        <w:numPr>
          <w:ilvl w:val="0"/>
          <w:numId w:val="34"/>
        </w:numPr>
        <w:spacing w:after="0" w:line="240" w:lineRule="auto"/>
        <w:contextualSpacing/>
        <w:rPr>
          <w:ins w:id="165" w:author="Beth Waitrovich" w:date="2017-11-14T09:38:00Z"/>
        </w:rPr>
      </w:pPr>
      <w:ins w:id="166" w:author="Beth Waitrovich" w:date="2017-11-14T09:38:00Z">
        <w:r w:rsidRPr="0005081F">
          <w:t>The membership timeline was updated:</w:t>
        </w:r>
      </w:ins>
    </w:p>
    <w:p w14:paraId="64A506B9" w14:textId="77777777" w:rsidR="00FF3C18" w:rsidRPr="0005081F" w:rsidRDefault="00FF3C18" w:rsidP="00FF3C18">
      <w:pPr>
        <w:spacing w:after="160" w:line="256" w:lineRule="auto"/>
        <w:ind w:left="1440"/>
        <w:contextualSpacing/>
        <w:rPr>
          <w:ins w:id="167" w:author="Beth Waitrovich" w:date="2017-11-14T09:38:00Z"/>
        </w:rPr>
      </w:pPr>
    </w:p>
    <w:p w14:paraId="29FFC94A" w14:textId="77777777" w:rsidR="00FF3C18" w:rsidRPr="0005081F" w:rsidRDefault="00FF3C18" w:rsidP="00FF3C18">
      <w:pPr>
        <w:numPr>
          <w:ilvl w:val="0"/>
          <w:numId w:val="23"/>
        </w:numPr>
        <w:spacing w:after="160" w:line="256" w:lineRule="auto"/>
        <w:contextualSpacing/>
        <w:rPr>
          <w:ins w:id="168" w:author="Beth Waitrovich" w:date="2017-11-14T09:38:00Z"/>
        </w:rPr>
      </w:pPr>
      <w:ins w:id="169" w:author="Beth Waitrovich" w:date="2017-11-14T09:38:00Z">
        <w:r w:rsidRPr="0005081F">
          <w:t>October</w:t>
        </w:r>
      </w:ins>
    </w:p>
    <w:p w14:paraId="54D9ECCE" w14:textId="77777777" w:rsidR="00FF3C18" w:rsidRPr="0005081F" w:rsidRDefault="00FF3C18" w:rsidP="00FF3C18">
      <w:pPr>
        <w:spacing w:after="160" w:line="256" w:lineRule="auto"/>
        <w:ind w:left="1080"/>
        <w:contextualSpacing/>
        <w:rPr>
          <w:ins w:id="170" w:author="Beth Waitrovich" w:date="2017-11-14T09:38:00Z"/>
        </w:rPr>
      </w:pPr>
    </w:p>
    <w:p w14:paraId="475E7B45" w14:textId="77777777" w:rsidR="00FF3C18" w:rsidRPr="0005081F" w:rsidRDefault="00FF3C18" w:rsidP="00FF3C18">
      <w:pPr>
        <w:numPr>
          <w:ilvl w:val="0"/>
          <w:numId w:val="21"/>
        </w:numPr>
        <w:spacing w:after="160" w:line="256" w:lineRule="auto"/>
        <w:contextualSpacing/>
        <w:rPr>
          <w:ins w:id="171" w:author="Beth Waitrovich" w:date="2017-11-14T09:38:00Z"/>
        </w:rPr>
      </w:pPr>
      <w:ins w:id="172" w:author="Beth Waitrovich" w:date="2017-11-14T09:38:00Z">
        <w:r w:rsidRPr="0005081F">
          <w:t xml:space="preserve">Membership chair sends a thank you to ESP new member sponsors and includes instructions about what to say to introduce their new nominee at the FEC awards installation ceremony. </w:t>
        </w:r>
      </w:ins>
    </w:p>
    <w:p w14:paraId="0EABD724" w14:textId="77777777" w:rsidR="00FF3C18" w:rsidRPr="0005081F" w:rsidRDefault="00FF3C18" w:rsidP="00FF3C18">
      <w:pPr>
        <w:numPr>
          <w:ilvl w:val="0"/>
          <w:numId w:val="21"/>
        </w:numPr>
        <w:spacing w:after="160" w:line="256" w:lineRule="auto"/>
        <w:contextualSpacing/>
        <w:rPr>
          <w:ins w:id="173" w:author="Beth Waitrovich" w:date="2017-11-14T09:38:00Z"/>
        </w:rPr>
      </w:pPr>
      <w:ins w:id="174" w:author="Beth Waitrovich" w:date="2017-11-14T09:38:00Z">
        <w:r w:rsidRPr="0005081F">
          <w:lastRenderedPageBreak/>
          <w:t>Membership committee prepares all documents related to induction ceremony (disbursement of pins, assistance, etc.).  Past-president leads the Extension Creed.</w:t>
        </w:r>
      </w:ins>
    </w:p>
    <w:p w14:paraId="71694815" w14:textId="77777777" w:rsidR="00FF3C18" w:rsidRPr="0005081F" w:rsidRDefault="00FF3C18" w:rsidP="00FF3C18">
      <w:pPr>
        <w:numPr>
          <w:ilvl w:val="0"/>
          <w:numId w:val="21"/>
        </w:numPr>
        <w:spacing w:after="160" w:line="256" w:lineRule="auto"/>
        <w:contextualSpacing/>
        <w:rPr>
          <w:ins w:id="175" w:author="Beth Waitrovich" w:date="2017-11-14T09:38:00Z"/>
        </w:rPr>
      </w:pPr>
      <w:ins w:id="176" w:author="Beth Waitrovich" w:date="2017-11-14T09:38:00Z">
        <w:r w:rsidRPr="0005081F">
          <w:t>If sponsor is unable to attend, committee should be notified to find alternate person to introduce nominee.</w:t>
        </w:r>
      </w:ins>
    </w:p>
    <w:p w14:paraId="6EFF3CD2" w14:textId="77777777" w:rsidR="00FF3C18" w:rsidRPr="0005081F" w:rsidRDefault="00FF3C18" w:rsidP="00FF3C18">
      <w:pPr>
        <w:spacing w:after="160" w:line="256" w:lineRule="auto"/>
        <w:ind w:left="1440"/>
        <w:contextualSpacing/>
        <w:rPr>
          <w:ins w:id="177" w:author="Beth Waitrovich" w:date="2017-11-14T09:38:00Z"/>
        </w:rPr>
      </w:pPr>
    </w:p>
    <w:p w14:paraId="50CD3368" w14:textId="77777777" w:rsidR="00FF3C18" w:rsidRPr="0005081F" w:rsidRDefault="00FF3C18" w:rsidP="00FF3C18">
      <w:pPr>
        <w:numPr>
          <w:ilvl w:val="0"/>
          <w:numId w:val="22"/>
        </w:numPr>
        <w:spacing w:after="160" w:line="256" w:lineRule="auto"/>
        <w:contextualSpacing/>
        <w:rPr>
          <w:ins w:id="178" w:author="Beth Waitrovich" w:date="2017-11-14T09:38:00Z"/>
        </w:rPr>
      </w:pPr>
      <w:ins w:id="179" w:author="Beth Waitrovich" w:date="2017-11-14T09:38:00Z">
        <w:r w:rsidRPr="0005081F">
          <w:t>January</w:t>
        </w:r>
      </w:ins>
    </w:p>
    <w:p w14:paraId="6B3A0501" w14:textId="77777777" w:rsidR="00FF3C18" w:rsidRPr="0005081F" w:rsidRDefault="00FF3C18" w:rsidP="00FF3C18">
      <w:pPr>
        <w:spacing w:after="160" w:line="256" w:lineRule="auto"/>
        <w:ind w:left="1080"/>
        <w:contextualSpacing/>
        <w:rPr>
          <w:ins w:id="180" w:author="Beth Waitrovich" w:date="2017-11-14T09:38:00Z"/>
        </w:rPr>
      </w:pPr>
    </w:p>
    <w:p w14:paraId="2BDEEA9B" w14:textId="77777777" w:rsidR="00FF3C18" w:rsidRPr="0005081F" w:rsidRDefault="00FF3C18" w:rsidP="00FF3C18">
      <w:pPr>
        <w:numPr>
          <w:ilvl w:val="0"/>
          <w:numId w:val="24"/>
        </w:numPr>
        <w:spacing w:after="160" w:line="256" w:lineRule="auto"/>
        <w:contextualSpacing/>
        <w:rPr>
          <w:ins w:id="181" w:author="Beth Waitrovich" w:date="2017-11-14T09:38:00Z"/>
        </w:rPr>
      </w:pPr>
      <w:ins w:id="182" w:author="Beth Waitrovich" w:date="2017-11-14T09:38:00Z">
        <w:r w:rsidRPr="0005081F">
          <w:t>ESP president sends framed new member certificates.</w:t>
        </w:r>
      </w:ins>
    </w:p>
    <w:p w14:paraId="21DAFDDF" w14:textId="77777777" w:rsidR="00FF3C18" w:rsidRPr="0005081F" w:rsidRDefault="00FF3C18" w:rsidP="00FF3C18">
      <w:pPr>
        <w:numPr>
          <w:ilvl w:val="0"/>
          <w:numId w:val="24"/>
        </w:numPr>
        <w:spacing w:after="160" w:line="256" w:lineRule="auto"/>
        <w:contextualSpacing/>
        <w:rPr>
          <w:ins w:id="183" w:author="Beth Waitrovich" w:date="2017-11-14T09:38:00Z"/>
        </w:rPr>
      </w:pPr>
      <w:ins w:id="184" w:author="Beth Waitrovich" w:date="2017-11-14T09:38:00Z">
        <w:r w:rsidRPr="0005081F">
          <w:t>Contact sponsors to provide updated information about what is happening in ESP to share with the new members they sponsored and inquire if they received the framed certificate.</w:t>
        </w:r>
      </w:ins>
    </w:p>
    <w:p w14:paraId="694A2B60" w14:textId="77777777" w:rsidR="00FF3C18" w:rsidRPr="0005081F" w:rsidRDefault="00FF3C18" w:rsidP="00FF3C18">
      <w:pPr>
        <w:spacing w:after="160" w:line="240" w:lineRule="auto"/>
        <w:ind w:left="1440"/>
        <w:contextualSpacing/>
        <w:rPr>
          <w:ins w:id="185" w:author="Beth Waitrovich" w:date="2017-11-14T09:38:00Z"/>
        </w:rPr>
      </w:pPr>
    </w:p>
    <w:p w14:paraId="5D6EFA22" w14:textId="77777777" w:rsidR="00FF3C18" w:rsidRPr="0005081F" w:rsidRDefault="00FF3C18" w:rsidP="00FF3C18">
      <w:pPr>
        <w:numPr>
          <w:ilvl w:val="0"/>
          <w:numId w:val="19"/>
        </w:numPr>
        <w:spacing w:after="0" w:line="240" w:lineRule="auto"/>
        <w:rPr>
          <w:ins w:id="186" w:author="Beth Waitrovich" w:date="2017-11-14T09:38:00Z"/>
        </w:rPr>
      </w:pPr>
      <w:ins w:id="187" w:author="Beth Waitrovich" w:date="2017-11-14T09:38:00Z">
        <w:r w:rsidRPr="0005081F">
          <w:t>August</w:t>
        </w:r>
      </w:ins>
    </w:p>
    <w:p w14:paraId="057ED8A6" w14:textId="77777777" w:rsidR="00FF3C18" w:rsidRPr="0005081F" w:rsidRDefault="00FF3C18" w:rsidP="00FF3C18">
      <w:pPr>
        <w:numPr>
          <w:ilvl w:val="0"/>
          <w:numId w:val="18"/>
        </w:numPr>
        <w:spacing w:after="160" w:line="240" w:lineRule="auto"/>
        <w:contextualSpacing/>
        <w:rPr>
          <w:ins w:id="188" w:author="Beth Waitrovich" w:date="2017-11-14T09:38:00Z"/>
        </w:rPr>
      </w:pPr>
      <w:ins w:id="189" w:author="Beth Waitrovich" w:date="2017-11-14T09:38:00Z">
        <w:r w:rsidRPr="0005081F">
          <w:t>Membership Committee begins planning for annual membership drive.</w:t>
        </w:r>
      </w:ins>
    </w:p>
    <w:p w14:paraId="6E4A1A2A" w14:textId="77777777" w:rsidR="00FF3C18" w:rsidRPr="0005081F" w:rsidRDefault="00FF3C18" w:rsidP="00FF3C18">
      <w:pPr>
        <w:numPr>
          <w:ilvl w:val="0"/>
          <w:numId w:val="18"/>
        </w:numPr>
        <w:spacing w:after="160" w:line="240" w:lineRule="auto"/>
        <w:contextualSpacing/>
        <w:rPr>
          <w:ins w:id="190" w:author="Beth Waitrovich" w:date="2017-11-14T09:38:00Z"/>
        </w:rPr>
      </w:pPr>
      <w:ins w:id="191" w:author="Beth Waitrovich" w:date="2017-11-14T09:38:00Z">
        <w:r w:rsidRPr="0005081F">
          <w:t>ESP President sends email/letter designed by membership committee to members, including life members, requesting new member nominations (end of August).</w:t>
        </w:r>
      </w:ins>
    </w:p>
    <w:p w14:paraId="2BDAB080" w14:textId="77777777" w:rsidR="00FF3C18" w:rsidRPr="0005081F" w:rsidRDefault="00FF3C18" w:rsidP="00FF3C18">
      <w:pPr>
        <w:spacing w:after="160" w:line="256" w:lineRule="auto"/>
        <w:ind w:left="1440"/>
        <w:contextualSpacing/>
        <w:rPr>
          <w:ins w:id="192" w:author="Beth Waitrovich" w:date="2017-11-14T09:38:00Z"/>
        </w:rPr>
      </w:pPr>
    </w:p>
    <w:p w14:paraId="7FB1E00F" w14:textId="77777777" w:rsidR="00FF3C18" w:rsidRPr="0005081F" w:rsidRDefault="00FF3C18" w:rsidP="00FF3C18">
      <w:pPr>
        <w:numPr>
          <w:ilvl w:val="0"/>
          <w:numId w:val="19"/>
        </w:numPr>
        <w:spacing w:after="0" w:line="240" w:lineRule="auto"/>
        <w:rPr>
          <w:ins w:id="193" w:author="Beth Waitrovich" w:date="2017-11-14T09:38:00Z"/>
        </w:rPr>
      </w:pPr>
      <w:ins w:id="194" w:author="Beth Waitrovich" w:date="2017-11-14T09:38:00Z">
        <w:r w:rsidRPr="0005081F">
          <w:t>September</w:t>
        </w:r>
      </w:ins>
    </w:p>
    <w:p w14:paraId="65ED9D2D" w14:textId="77777777" w:rsidR="00FF3C18" w:rsidRPr="0005081F" w:rsidRDefault="00FF3C18" w:rsidP="00FF3C18">
      <w:pPr>
        <w:numPr>
          <w:ilvl w:val="0"/>
          <w:numId w:val="20"/>
        </w:numPr>
        <w:spacing w:after="160" w:line="256" w:lineRule="auto"/>
        <w:contextualSpacing/>
        <w:rPr>
          <w:ins w:id="195" w:author="Beth Waitrovich" w:date="2017-11-14T09:38:00Z"/>
        </w:rPr>
      </w:pPr>
      <w:ins w:id="196" w:author="Beth Waitrovich" w:date="2017-11-14T09:38:00Z">
        <w:r w:rsidRPr="0005081F">
          <w:t xml:space="preserve">Ongoing recruitment of new members by membership committee, board and active ESP members. </w:t>
        </w:r>
      </w:ins>
    </w:p>
    <w:p w14:paraId="67B3BFC1" w14:textId="77777777" w:rsidR="00FF3C18" w:rsidRPr="0005081F" w:rsidRDefault="00FF3C18" w:rsidP="00FF3C18">
      <w:pPr>
        <w:numPr>
          <w:ilvl w:val="0"/>
          <w:numId w:val="20"/>
        </w:numPr>
        <w:spacing w:after="160" w:line="256" w:lineRule="auto"/>
        <w:contextualSpacing/>
        <w:rPr>
          <w:ins w:id="197" w:author="Beth Waitrovich" w:date="2017-11-14T09:38:00Z"/>
        </w:rPr>
      </w:pPr>
      <w:ins w:id="198" w:author="Beth Waitrovich" w:date="2017-11-14T09:38:00Z">
        <w:r w:rsidRPr="0005081F">
          <w:t xml:space="preserve">ESP President welcomes nominees as their names are submitted, via an e-mail, informing them they will be registered for the FEC breakfast where they will be introduced by their sponsors into the ESP Association. </w:t>
        </w:r>
      </w:ins>
    </w:p>
    <w:p w14:paraId="75D04B57" w14:textId="77777777" w:rsidR="00FF3C18" w:rsidRPr="0005081F" w:rsidRDefault="00FF3C18" w:rsidP="00FF3C18">
      <w:pPr>
        <w:numPr>
          <w:ilvl w:val="0"/>
          <w:numId w:val="20"/>
        </w:numPr>
        <w:spacing w:after="160" w:line="256" w:lineRule="auto"/>
        <w:contextualSpacing/>
        <w:rPr>
          <w:ins w:id="199" w:author="Beth Waitrovich" w:date="2017-11-14T09:38:00Z"/>
        </w:rPr>
      </w:pPr>
      <w:ins w:id="200" w:author="Beth Waitrovich" w:date="2017-11-14T09:38:00Z">
        <w:r w:rsidRPr="0005081F">
          <w:t>A second email/letter from Membership Committee (middle September) encouraging nominees.</w:t>
        </w:r>
      </w:ins>
    </w:p>
    <w:p w14:paraId="52E74EF3" w14:textId="77777777" w:rsidR="00FF3C18" w:rsidRPr="0005081F" w:rsidRDefault="00FF3C18" w:rsidP="00FF3C18">
      <w:pPr>
        <w:numPr>
          <w:ilvl w:val="0"/>
          <w:numId w:val="20"/>
        </w:numPr>
        <w:spacing w:after="160" w:line="256" w:lineRule="auto"/>
        <w:contextualSpacing/>
        <w:rPr>
          <w:ins w:id="201" w:author="Beth Waitrovich" w:date="2017-11-14T09:38:00Z"/>
        </w:rPr>
      </w:pPr>
      <w:ins w:id="202" w:author="Beth Waitrovich" w:date="2017-11-14T09:38:00Z">
        <w:r w:rsidRPr="0005081F">
          <w:t xml:space="preserve">Membership committee discusses/determines/arranges the new member installation ceremony held during the annual at FEC – providing a brief introduction prior to the ceremony about the value of ESP membership. </w:t>
        </w:r>
      </w:ins>
    </w:p>
    <w:p w14:paraId="0ECCB458" w14:textId="77777777" w:rsidR="00FF3C18" w:rsidRPr="0005081F" w:rsidRDefault="00FF3C18" w:rsidP="00FF3C18">
      <w:pPr>
        <w:numPr>
          <w:ilvl w:val="0"/>
          <w:numId w:val="20"/>
        </w:numPr>
        <w:spacing w:after="160" w:line="256" w:lineRule="auto"/>
        <w:contextualSpacing/>
        <w:rPr>
          <w:ins w:id="203" w:author="Beth Waitrovich" w:date="2017-11-14T09:38:00Z"/>
          <w:b/>
        </w:rPr>
      </w:pPr>
      <w:ins w:id="204" w:author="Beth Waitrovich" w:date="2017-11-14T09:38:00Z">
        <w:r w:rsidRPr="0005081F">
          <w:t>Membership committee orders pins for new members (end of September).</w:t>
        </w:r>
      </w:ins>
    </w:p>
    <w:p w14:paraId="2F654E84" w14:textId="77777777" w:rsidR="00FF3C18" w:rsidRDefault="00FF3C18">
      <w:pPr>
        <w:spacing w:after="0" w:line="240" w:lineRule="auto"/>
        <w:ind w:right="101"/>
        <w:rPr>
          <w:ins w:id="205" w:author="Beth Waitrovich" w:date="2017-11-14T09:37:00Z"/>
        </w:rPr>
        <w:pPrChange w:id="206" w:author="Beth Waitrovich" w:date="2017-11-14T09:38:00Z">
          <w:pPr>
            <w:pStyle w:val="ListParagraph"/>
            <w:numPr>
              <w:numId w:val="30"/>
            </w:numPr>
            <w:spacing w:after="0" w:line="240" w:lineRule="auto"/>
            <w:ind w:left="821" w:right="101" w:hanging="360"/>
          </w:pPr>
        </w:pPrChange>
      </w:pPr>
    </w:p>
    <w:p w14:paraId="0B990CD4" w14:textId="77777777" w:rsidR="00FF3C18" w:rsidRDefault="00FF3C18" w:rsidP="00FF3C18">
      <w:pPr>
        <w:ind w:left="1080"/>
        <w:rPr>
          <w:ins w:id="207" w:author="Beth Waitrovich" w:date="2017-11-14T09:37:00Z"/>
        </w:rPr>
      </w:pPr>
    </w:p>
    <w:p w14:paraId="55F509E5" w14:textId="77777777" w:rsidR="00FF3C18" w:rsidRDefault="00FF3C18" w:rsidP="00FF3C18">
      <w:pPr>
        <w:ind w:left="1080"/>
      </w:pPr>
    </w:p>
    <w:p w14:paraId="12892CD5" w14:textId="77777777" w:rsidR="00FF3C18" w:rsidRPr="005A44B9" w:rsidRDefault="00FF3C18" w:rsidP="005A44B9">
      <w:pPr>
        <w:spacing w:after="0" w:line="240" w:lineRule="auto"/>
        <w:rPr>
          <w:rFonts w:cs="Arial"/>
        </w:rPr>
      </w:pPr>
    </w:p>
    <w:p w14:paraId="2CB810E4" w14:textId="77777777" w:rsidR="00F12879" w:rsidRPr="005A44B9" w:rsidRDefault="00F12879" w:rsidP="00D44B6F">
      <w:pPr>
        <w:pStyle w:val="ListParagraph"/>
        <w:spacing w:after="0" w:line="240" w:lineRule="auto"/>
        <w:ind w:left="1440"/>
        <w:rPr>
          <w:rFonts w:cs="Arial"/>
        </w:rPr>
      </w:pPr>
    </w:p>
    <w:sectPr w:rsidR="00F12879" w:rsidRPr="005A44B9" w:rsidSect="005D20FA">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Shari Spoelman" w:date="2017-11-14T10:20:00Z" w:initials="SS">
    <w:p w14:paraId="75E2D1E4" w14:textId="4FEA7B0B" w:rsidR="00774E28" w:rsidRDefault="00774E28">
      <w:pPr>
        <w:pStyle w:val="CommentText"/>
      </w:pPr>
      <w:r>
        <w:rPr>
          <w:rStyle w:val="CommentReference"/>
        </w:rPr>
        <w:annotationRef/>
      </w:r>
      <w:r>
        <w:t xml:space="preserve">This bullet info is in the above </w:t>
      </w:r>
      <w:proofErr w:type="spellStart"/>
      <w:r>
        <w:t>paragrph</w:t>
      </w:r>
      <w:proofErr w:type="spellEnd"/>
      <w:r>
        <w:t>.</w:t>
      </w:r>
    </w:p>
  </w:comment>
  <w:comment w:id="29" w:author="Shari Spoelman" w:date="2017-11-14T10:22:00Z" w:initials="SS">
    <w:p w14:paraId="784303BD" w14:textId="74DE8581" w:rsidR="00774E28" w:rsidRDefault="00774E28" w:rsidP="00774E28">
      <w:pPr>
        <w:pStyle w:val="CommentText"/>
      </w:pPr>
      <w:r>
        <w:rPr>
          <w:rStyle w:val="CommentReference"/>
        </w:rPr>
        <w:annotationRef/>
      </w:r>
      <w:r>
        <w:t>Not sure if this was part of the meeting. If not, maybe it should be attached as an addendum.</w:t>
      </w:r>
    </w:p>
  </w:comment>
  <w:comment w:id="63" w:author="Shari Spoelman" w:date="2017-11-14T10:25:00Z" w:initials="SS">
    <w:p w14:paraId="17B49D14" w14:textId="5E8DC916" w:rsidR="00774E28" w:rsidRDefault="00774E28">
      <w:pPr>
        <w:pStyle w:val="CommentText"/>
      </w:pPr>
      <w:r>
        <w:rPr>
          <w:rStyle w:val="CommentReference"/>
        </w:rPr>
        <w:annotationRef/>
      </w:r>
      <w:r>
        <w:t xml:space="preserve">Same comment here. I would put her report in an addendum and just include what actually happened at the meeting here (induction). </w:t>
      </w:r>
    </w:p>
  </w:comment>
  <w:comment w:id="134" w:author="Shari Spoelman" w:date="2017-11-14T10:21:00Z" w:initials="SS">
    <w:p w14:paraId="76181FF1" w14:textId="77777777" w:rsidR="00FF3C18" w:rsidRDefault="00FF3C18" w:rsidP="00FF3C18">
      <w:pPr>
        <w:pStyle w:val="CommentText"/>
      </w:pPr>
      <w:r>
        <w:rPr>
          <w:rStyle w:val="CommentReference"/>
        </w:rPr>
        <w:annotationRef/>
      </w:r>
      <w:r>
        <w:t xml:space="preserve">This was not a part of the annual meeting. Maybe it should be attached as an addendum. </w:t>
      </w:r>
    </w:p>
  </w:comment>
  <w:comment w:id="138" w:author="Shari Spoelman" w:date="2017-11-14T10:22:00Z" w:initials="SS">
    <w:p w14:paraId="0EACFE89" w14:textId="77777777" w:rsidR="00FF3C18" w:rsidRDefault="00FF3C18" w:rsidP="00FF3C18">
      <w:pPr>
        <w:pStyle w:val="CommentText"/>
      </w:pPr>
      <w:r>
        <w:rPr>
          <w:rStyle w:val="CommentReference"/>
        </w:rPr>
        <w:annotationRef/>
      </w:r>
      <w:r>
        <w:t>Not sure if this was part of the meeting. If not, maybe it should be attached as an addendum.</w:t>
      </w:r>
    </w:p>
  </w:comment>
  <w:comment w:id="158" w:author="Shari Spoelman" w:date="2017-11-14T10:25:00Z" w:initials="SS">
    <w:p w14:paraId="5E2F554E" w14:textId="77777777" w:rsidR="00FF3C18" w:rsidRDefault="00FF3C18" w:rsidP="00FF3C18">
      <w:pPr>
        <w:pStyle w:val="CommentText"/>
      </w:pPr>
      <w:r>
        <w:rPr>
          <w:rStyle w:val="CommentReference"/>
        </w:rPr>
        <w:annotationRef/>
      </w:r>
      <w:r>
        <w:t xml:space="preserve">Same comment here. I would put her report in an addendum and just include what actually happened at the meeting here (induction).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2D1E4" w15:done="1"/>
  <w15:commentEx w15:paraId="784303BD" w15:done="0"/>
  <w15:commentEx w15:paraId="17B49D14" w15:done="0"/>
  <w15:commentEx w15:paraId="76181FF1" w15:done="0"/>
  <w15:commentEx w15:paraId="0EACFE89" w15:done="1"/>
  <w15:commentEx w15:paraId="5E2F554E"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49E"/>
    <w:multiLevelType w:val="hybridMultilevel"/>
    <w:tmpl w:val="82E8A3D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08F1482E"/>
    <w:multiLevelType w:val="hybridMultilevel"/>
    <w:tmpl w:val="C6729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F170F"/>
    <w:multiLevelType w:val="hybridMultilevel"/>
    <w:tmpl w:val="A02C3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9179CE"/>
    <w:multiLevelType w:val="hybridMultilevel"/>
    <w:tmpl w:val="54B8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354FB"/>
    <w:multiLevelType w:val="hybridMultilevel"/>
    <w:tmpl w:val="D384E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8D25AD"/>
    <w:multiLevelType w:val="hybridMultilevel"/>
    <w:tmpl w:val="C836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D1A02"/>
    <w:multiLevelType w:val="hybridMultilevel"/>
    <w:tmpl w:val="FD961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E1B43"/>
    <w:multiLevelType w:val="hybridMultilevel"/>
    <w:tmpl w:val="C6BE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8299D"/>
    <w:multiLevelType w:val="hybridMultilevel"/>
    <w:tmpl w:val="6020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73B66"/>
    <w:multiLevelType w:val="hybridMultilevel"/>
    <w:tmpl w:val="0F940E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D803F3"/>
    <w:multiLevelType w:val="hybridMultilevel"/>
    <w:tmpl w:val="414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D5E27"/>
    <w:multiLevelType w:val="hybridMultilevel"/>
    <w:tmpl w:val="981875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3A4C04"/>
    <w:multiLevelType w:val="hybridMultilevel"/>
    <w:tmpl w:val="F4AAE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9A2F63"/>
    <w:multiLevelType w:val="hybridMultilevel"/>
    <w:tmpl w:val="5E0C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71913"/>
    <w:multiLevelType w:val="hybridMultilevel"/>
    <w:tmpl w:val="ED708D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9A49D1"/>
    <w:multiLevelType w:val="hybridMultilevel"/>
    <w:tmpl w:val="9020C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D60D71"/>
    <w:multiLevelType w:val="hybridMultilevel"/>
    <w:tmpl w:val="381CD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F5389D"/>
    <w:multiLevelType w:val="hybridMultilevel"/>
    <w:tmpl w:val="22D83C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D75218"/>
    <w:multiLevelType w:val="hybridMultilevel"/>
    <w:tmpl w:val="37C8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0C25E4"/>
    <w:multiLevelType w:val="hybridMultilevel"/>
    <w:tmpl w:val="B0A63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067E06"/>
    <w:multiLevelType w:val="hybridMultilevel"/>
    <w:tmpl w:val="EA00A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C0D6A"/>
    <w:multiLevelType w:val="hybridMultilevel"/>
    <w:tmpl w:val="67F24B80"/>
    <w:lvl w:ilvl="0" w:tplc="BC00D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C6372A"/>
    <w:multiLevelType w:val="hybridMultilevel"/>
    <w:tmpl w:val="FFF041D6"/>
    <w:lvl w:ilvl="0" w:tplc="1BBA28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36026"/>
    <w:multiLevelType w:val="hybridMultilevel"/>
    <w:tmpl w:val="97ECB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3138E3"/>
    <w:multiLevelType w:val="hybridMultilevel"/>
    <w:tmpl w:val="1B724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956614"/>
    <w:multiLevelType w:val="hybridMultilevel"/>
    <w:tmpl w:val="D188D4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DB7BC2"/>
    <w:multiLevelType w:val="hybridMultilevel"/>
    <w:tmpl w:val="406018E2"/>
    <w:lvl w:ilvl="0" w:tplc="2F9856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B65B1"/>
    <w:multiLevelType w:val="hybridMultilevel"/>
    <w:tmpl w:val="F9B0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208B5"/>
    <w:multiLevelType w:val="hybridMultilevel"/>
    <w:tmpl w:val="5278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F1535"/>
    <w:multiLevelType w:val="hybridMultilevel"/>
    <w:tmpl w:val="D59A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11CAF"/>
    <w:multiLevelType w:val="hybridMultilevel"/>
    <w:tmpl w:val="666CA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DB4BBD"/>
    <w:multiLevelType w:val="hybridMultilevel"/>
    <w:tmpl w:val="4EF0A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31F06"/>
    <w:multiLevelType w:val="hybridMultilevel"/>
    <w:tmpl w:val="D16C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37942"/>
    <w:multiLevelType w:val="hybridMultilevel"/>
    <w:tmpl w:val="55003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DE4D67"/>
    <w:multiLevelType w:val="hybridMultilevel"/>
    <w:tmpl w:val="F4FE5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DC36595"/>
    <w:multiLevelType w:val="hybridMultilevel"/>
    <w:tmpl w:val="5C5A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35"/>
  </w:num>
  <w:num w:numId="5">
    <w:abstractNumId w:val="6"/>
  </w:num>
  <w:num w:numId="6">
    <w:abstractNumId w:val="2"/>
  </w:num>
  <w:num w:numId="7">
    <w:abstractNumId w:val="15"/>
  </w:num>
  <w:num w:numId="8">
    <w:abstractNumId w:val="18"/>
  </w:num>
  <w:num w:numId="9">
    <w:abstractNumId w:val="23"/>
  </w:num>
  <w:num w:numId="10">
    <w:abstractNumId w:val="16"/>
  </w:num>
  <w:num w:numId="11">
    <w:abstractNumId w:val="33"/>
  </w:num>
  <w:num w:numId="12">
    <w:abstractNumId w:val="21"/>
  </w:num>
  <w:num w:numId="13">
    <w:abstractNumId w:val="9"/>
  </w:num>
  <w:num w:numId="14">
    <w:abstractNumId w:val="27"/>
  </w:num>
  <w:num w:numId="15">
    <w:abstractNumId w:val="20"/>
  </w:num>
  <w:num w:numId="16">
    <w:abstractNumId w:val="22"/>
  </w:num>
  <w:num w:numId="17">
    <w:abstractNumId w:val="26"/>
  </w:num>
  <w:num w:numId="18">
    <w:abstractNumId w:val="30"/>
  </w:num>
  <w:num w:numId="19">
    <w:abstractNumId w:val="14"/>
  </w:num>
  <w:num w:numId="20">
    <w:abstractNumId w:val="17"/>
  </w:num>
  <w:num w:numId="21">
    <w:abstractNumId w:val="25"/>
  </w:num>
  <w:num w:numId="22">
    <w:abstractNumId w:val="19"/>
  </w:num>
  <w:num w:numId="23">
    <w:abstractNumId w:val="1"/>
  </w:num>
  <w:num w:numId="24">
    <w:abstractNumId w:val="4"/>
  </w:num>
  <w:num w:numId="25">
    <w:abstractNumId w:val="12"/>
  </w:num>
  <w:num w:numId="26">
    <w:abstractNumId w:val="11"/>
  </w:num>
  <w:num w:numId="27">
    <w:abstractNumId w:val="29"/>
  </w:num>
  <w:num w:numId="28">
    <w:abstractNumId w:val="34"/>
  </w:num>
  <w:num w:numId="29">
    <w:abstractNumId w:val="28"/>
  </w:num>
  <w:num w:numId="30">
    <w:abstractNumId w:val="0"/>
  </w:num>
  <w:num w:numId="31">
    <w:abstractNumId w:val="8"/>
  </w:num>
  <w:num w:numId="32">
    <w:abstractNumId w:val="3"/>
  </w:num>
  <w:num w:numId="33">
    <w:abstractNumId w:val="10"/>
  </w:num>
  <w:num w:numId="34">
    <w:abstractNumId w:val="31"/>
  </w:num>
  <w:num w:numId="35">
    <w:abstractNumId w:val="32"/>
  </w:num>
  <w:num w:numId="3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Waitrovich">
    <w15:presenceInfo w15:providerId="Windows Live" w15:userId="f5484547e3c94309"/>
  </w15:person>
  <w15:person w15:author="Shari Spoelman">
    <w15:presenceInfo w15:providerId="Windows Live" w15:userId="59cb82040786f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6E"/>
    <w:rsid w:val="000033F2"/>
    <w:rsid w:val="00014FAB"/>
    <w:rsid w:val="00017329"/>
    <w:rsid w:val="0005081F"/>
    <w:rsid w:val="00060BC3"/>
    <w:rsid w:val="00082E52"/>
    <w:rsid w:val="00095D77"/>
    <w:rsid w:val="00096002"/>
    <w:rsid w:val="000B3EFD"/>
    <w:rsid w:val="000C49FB"/>
    <w:rsid w:val="000D1330"/>
    <w:rsid w:val="000D60A5"/>
    <w:rsid w:val="000D64D9"/>
    <w:rsid w:val="000E5380"/>
    <w:rsid w:val="000E5CB3"/>
    <w:rsid w:val="001005A6"/>
    <w:rsid w:val="00100FEB"/>
    <w:rsid w:val="00116738"/>
    <w:rsid w:val="00131FC2"/>
    <w:rsid w:val="00142250"/>
    <w:rsid w:val="00161068"/>
    <w:rsid w:val="001666D2"/>
    <w:rsid w:val="0016680F"/>
    <w:rsid w:val="0017568A"/>
    <w:rsid w:val="001907B4"/>
    <w:rsid w:val="00195894"/>
    <w:rsid w:val="001B388D"/>
    <w:rsid w:val="001C4E61"/>
    <w:rsid w:val="0020488E"/>
    <w:rsid w:val="0021227C"/>
    <w:rsid w:val="002224C5"/>
    <w:rsid w:val="002444E8"/>
    <w:rsid w:val="00244E31"/>
    <w:rsid w:val="002523A2"/>
    <w:rsid w:val="00286F93"/>
    <w:rsid w:val="002B0B07"/>
    <w:rsid w:val="002B14E1"/>
    <w:rsid w:val="002E3F81"/>
    <w:rsid w:val="0033030B"/>
    <w:rsid w:val="00345E6E"/>
    <w:rsid w:val="00346F80"/>
    <w:rsid w:val="00361F6F"/>
    <w:rsid w:val="00364845"/>
    <w:rsid w:val="0037514E"/>
    <w:rsid w:val="00375CE9"/>
    <w:rsid w:val="003855D7"/>
    <w:rsid w:val="00395B1D"/>
    <w:rsid w:val="00397A87"/>
    <w:rsid w:val="00397FBA"/>
    <w:rsid w:val="003E52BE"/>
    <w:rsid w:val="0042009E"/>
    <w:rsid w:val="00431AC3"/>
    <w:rsid w:val="004673EE"/>
    <w:rsid w:val="00467BC4"/>
    <w:rsid w:val="00473460"/>
    <w:rsid w:val="0049785A"/>
    <w:rsid w:val="004A7ED8"/>
    <w:rsid w:val="004D285B"/>
    <w:rsid w:val="004F3867"/>
    <w:rsid w:val="00500C93"/>
    <w:rsid w:val="00532FF9"/>
    <w:rsid w:val="0054314F"/>
    <w:rsid w:val="005434C6"/>
    <w:rsid w:val="005606D5"/>
    <w:rsid w:val="0056182B"/>
    <w:rsid w:val="00571AA2"/>
    <w:rsid w:val="0057706A"/>
    <w:rsid w:val="00580CFC"/>
    <w:rsid w:val="005A0A84"/>
    <w:rsid w:val="005A44B9"/>
    <w:rsid w:val="005B72D1"/>
    <w:rsid w:val="005D20FA"/>
    <w:rsid w:val="00604484"/>
    <w:rsid w:val="00612486"/>
    <w:rsid w:val="00640910"/>
    <w:rsid w:val="00643592"/>
    <w:rsid w:val="006443EB"/>
    <w:rsid w:val="00661AE4"/>
    <w:rsid w:val="006954AA"/>
    <w:rsid w:val="006A0CA2"/>
    <w:rsid w:val="006A17A0"/>
    <w:rsid w:val="006C5993"/>
    <w:rsid w:val="006E2C35"/>
    <w:rsid w:val="006E72FF"/>
    <w:rsid w:val="007022A8"/>
    <w:rsid w:val="007154F5"/>
    <w:rsid w:val="00716F61"/>
    <w:rsid w:val="0075516C"/>
    <w:rsid w:val="00774E28"/>
    <w:rsid w:val="00785B1C"/>
    <w:rsid w:val="007B73BF"/>
    <w:rsid w:val="007C4FF7"/>
    <w:rsid w:val="007D61FE"/>
    <w:rsid w:val="007D7D0B"/>
    <w:rsid w:val="007F0DD9"/>
    <w:rsid w:val="007F4DE5"/>
    <w:rsid w:val="007F78BD"/>
    <w:rsid w:val="0082407F"/>
    <w:rsid w:val="00842697"/>
    <w:rsid w:val="00865B5F"/>
    <w:rsid w:val="00867323"/>
    <w:rsid w:val="00875BB4"/>
    <w:rsid w:val="008A621C"/>
    <w:rsid w:val="008B4524"/>
    <w:rsid w:val="008C5A6A"/>
    <w:rsid w:val="008D78CA"/>
    <w:rsid w:val="008E006E"/>
    <w:rsid w:val="009078C8"/>
    <w:rsid w:val="00923DED"/>
    <w:rsid w:val="00935069"/>
    <w:rsid w:val="00940F62"/>
    <w:rsid w:val="0094671E"/>
    <w:rsid w:val="00946934"/>
    <w:rsid w:val="00960C4D"/>
    <w:rsid w:val="00963158"/>
    <w:rsid w:val="00972CCE"/>
    <w:rsid w:val="00991AA7"/>
    <w:rsid w:val="00991F0C"/>
    <w:rsid w:val="00A37D61"/>
    <w:rsid w:val="00A51F95"/>
    <w:rsid w:val="00A72359"/>
    <w:rsid w:val="00A72D1B"/>
    <w:rsid w:val="00A93FC6"/>
    <w:rsid w:val="00A96E52"/>
    <w:rsid w:val="00AB2F84"/>
    <w:rsid w:val="00AC6CAC"/>
    <w:rsid w:val="00AD14F2"/>
    <w:rsid w:val="00AF0F4E"/>
    <w:rsid w:val="00AF65BB"/>
    <w:rsid w:val="00B02DCC"/>
    <w:rsid w:val="00B02DFC"/>
    <w:rsid w:val="00B37FC9"/>
    <w:rsid w:val="00B462C3"/>
    <w:rsid w:val="00B4767C"/>
    <w:rsid w:val="00B57C94"/>
    <w:rsid w:val="00B602F6"/>
    <w:rsid w:val="00B65BC6"/>
    <w:rsid w:val="00B67154"/>
    <w:rsid w:val="00B76584"/>
    <w:rsid w:val="00B91315"/>
    <w:rsid w:val="00BA3ECC"/>
    <w:rsid w:val="00BA7C1B"/>
    <w:rsid w:val="00BB7F6F"/>
    <w:rsid w:val="00BC573E"/>
    <w:rsid w:val="00BE75D2"/>
    <w:rsid w:val="00BF36BE"/>
    <w:rsid w:val="00C410AC"/>
    <w:rsid w:val="00C464DB"/>
    <w:rsid w:val="00CB3AB8"/>
    <w:rsid w:val="00CC7ED7"/>
    <w:rsid w:val="00CE1842"/>
    <w:rsid w:val="00D001F9"/>
    <w:rsid w:val="00D24E13"/>
    <w:rsid w:val="00D41C1D"/>
    <w:rsid w:val="00D44B6F"/>
    <w:rsid w:val="00D934DD"/>
    <w:rsid w:val="00DB048B"/>
    <w:rsid w:val="00DB664E"/>
    <w:rsid w:val="00DC2E68"/>
    <w:rsid w:val="00DC6711"/>
    <w:rsid w:val="00DD4DE5"/>
    <w:rsid w:val="00DE40DD"/>
    <w:rsid w:val="00E02589"/>
    <w:rsid w:val="00E1309B"/>
    <w:rsid w:val="00E13518"/>
    <w:rsid w:val="00E31DA4"/>
    <w:rsid w:val="00E41F86"/>
    <w:rsid w:val="00E509DD"/>
    <w:rsid w:val="00EA52B1"/>
    <w:rsid w:val="00EA6A7D"/>
    <w:rsid w:val="00EB043F"/>
    <w:rsid w:val="00EC7A54"/>
    <w:rsid w:val="00EE01A1"/>
    <w:rsid w:val="00EE0B9C"/>
    <w:rsid w:val="00F12879"/>
    <w:rsid w:val="00F16BE0"/>
    <w:rsid w:val="00F208A0"/>
    <w:rsid w:val="00F45891"/>
    <w:rsid w:val="00F674EF"/>
    <w:rsid w:val="00F677C4"/>
    <w:rsid w:val="00F942C8"/>
    <w:rsid w:val="00FC2E5B"/>
    <w:rsid w:val="00FE1609"/>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9E83D"/>
  <w15:docId w15:val="{826BC77F-4D38-4360-92B3-6DA54F77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7ED8"/>
    <w:pPr>
      <w:keepNext/>
      <w:spacing w:after="0"/>
      <w:outlineLvl w:val="0"/>
    </w:pPr>
    <w:rPr>
      <w:rFonts w:ascii="Arial" w:eastAsiaTheme="minorEastAsia" w:hAnsi="Arial" w:cs="Arial"/>
      <w:b/>
      <w:sz w:val="24"/>
      <w:szCs w:val="24"/>
    </w:rPr>
  </w:style>
  <w:style w:type="paragraph" w:styleId="Heading2">
    <w:name w:val="heading 2"/>
    <w:basedOn w:val="Normal"/>
    <w:next w:val="Normal"/>
    <w:link w:val="Heading2Char"/>
    <w:uiPriority w:val="9"/>
    <w:semiHidden/>
    <w:unhideWhenUsed/>
    <w:qFormat/>
    <w:rsid w:val="002B0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1"/>
    <w:pPr>
      <w:ind w:left="720"/>
      <w:contextualSpacing/>
    </w:pPr>
  </w:style>
  <w:style w:type="character" w:styleId="CommentReference">
    <w:name w:val="annotation reference"/>
    <w:basedOn w:val="DefaultParagraphFont"/>
    <w:uiPriority w:val="99"/>
    <w:semiHidden/>
    <w:unhideWhenUsed/>
    <w:rsid w:val="00B602F6"/>
    <w:rPr>
      <w:sz w:val="16"/>
      <w:szCs w:val="16"/>
    </w:rPr>
  </w:style>
  <w:style w:type="paragraph" w:styleId="CommentText">
    <w:name w:val="annotation text"/>
    <w:basedOn w:val="Normal"/>
    <w:link w:val="CommentTextChar"/>
    <w:uiPriority w:val="99"/>
    <w:semiHidden/>
    <w:unhideWhenUsed/>
    <w:rsid w:val="00B602F6"/>
    <w:pPr>
      <w:spacing w:line="240" w:lineRule="auto"/>
    </w:pPr>
    <w:rPr>
      <w:sz w:val="20"/>
      <w:szCs w:val="20"/>
    </w:rPr>
  </w:style>
  <w:style w:type="character" w:customStyle="1" w:styleId="CommentTextChar">
    <w:name w:val="Comment Text Char"/>
    <w:basedOn w:val="DefaultParagraphFont"/>
    <w:link w:val="CommentText"/>
    <w:uiPriority w:val="99"/>
    <w:semiHidden/>
    <w:rsid w:val="00B602F6"/>
    <w:rPr>
      <w:sz w:val="20"/>
      <w:szCs w:val="20"/>
    </w:rPr>
  </w:style>
  <w:style w:type="paragraph" w:styleId="CommentSubject">
    <w:name w:val="annotation subject"/>
    <w:basedOn w:val="CommentText"/>
    <w:next w:val="CommentText"/>
    <w:link w:val="CommentSubjectChar"/>
    <w:uiPriority w:val="99"/>
    <w:semiHidden/>
    <w:unhideWhenUsed/>
    <w:rsid w:val="00B602F6"/>
    <w:rPr>
      <w:b/>
      <w:bCs/>
    </w:rPr>
  </w:style>
  <w:style w:type="character" w:customStyle="1" w:styleId="CommentSubjectChar">
    <w:name w:val="Comment Subject Char"/>
    <w:basedOn w:val="CommentTextChar"/>
    <w:link w:val="CommentSubject"/>
    <w:uiPriority w:val="99"/>
    <w:semiHidden/>
    <w:rsid w:val="00B602F6"/>
    <w:rPr>
      <w:b/>
      <w:bCs/>
      <w:sz w:val="20"/>
      <w:szCs w:val="20"/>
    </w:rPr>
  </w:style>
  <w:style w:type="paragraph" w:styleId="BalloonText">
    <w:name w:val="Balloon Text"/>
    <w:basedOn w:val="Normal"/>
    <w:link w:val="BalloonTextChar"/>
    <w:uiPriority w:val="99"/>
    <w:semiHidden/>
    <w:unhideWhenUsed/>
    <w:rsid w:val="00B60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F6"/>
    <w:rPr>
      <w:rFonts w:ascii="Tahoma" w:hAnsi="Tahoma" w:cs="Tahoma"/>
      <w:sz w:val="16"/>
      <w:szCs w:val="16"/>
    </w:rPr>
  </w:style>
  <w:style w:type="character" w:customStyle="1" w:styleId="Heading1Char">
    <w:name w:val="Heading 1 Char"/>
    <w:basedOn w:val="DefaultParagraphFont"/>
    <w:link w:val="Heading1"/>
    <w:uiPriority w:val="9"/>
    <w:rsid w:val="004A7ED8"/>
    <w:rPr>
      <w:rFonts w:ascii="Arial" w:eastAsiaTheme="minorEastAsia" w:hAnsi="Arial" w:cs="Arial"/>
      <w:b/>
      <w:sz w:val="24"/>
      <w:szCs w:val="24"/>
    </w:rPr>
  </w:style>
  <w:style w:type="character" w:styleId="Hyperlink">
    <w:name w:val="Hyperlink"/>
    <w:basedOn w:val="DefaultParagraphFont"/>
    <w:uiPriority w:val="99"/>
    <w:unhideWhenUsed/>
    <w:rsid w:val="00DE40DD"/>
    <w:rPr>
      <w:color w:val="0000FF" w:themeColor="hyperlink"/>
      <w:u w:val="single"/>
    </w:rPr>
  </w:style>
  <w:style w:type="paragraph" w:styleId="BodyText">
    <w:name w:val="Body Text"/>
    <w:basedOn w:val="Normal"/>
    <w:link w:val="BodyTextChar"/>
    <w:uiPriority w:val="99"/>
    <w:unhideWhenUsed/>
    <w:rsid w:val="00B91315"/>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rsid w:val="00B91315"/>
    <w:rPr>
      <w:rFonts w:ascii="Calibri" w:hAnsi="Calibri" w:cs="Times New Roman"/>
    </w:rPr>
  </w:style>
  <w:style w:type="paragraph" w:styleId="NormalIndent">
    <w:name w:val="Normal Indent"/>
    <w:basedOn w:val="Normal"/>
    <w:uiPriority w:val="99"/>
    <w:semiHidden/>
    <w:unhideWhenUsed/>
    <w:rsid w:val="00AF0F4E"/>
    <w:pPr>
      <w:spacing w:after="0" w:line="240" w:lineRule="auto"/>
      <w:ind w:left="720"/>
    </w:pPr>
    <w:rPr>
      <w:rFonts w:ascii="Calibri" w:eastAsia="Times New Roman" w:hAnsi="Calibri" w:cs="Times New Roman"/>
    </w:rPr>
  </w:style>
  <w:style w:type="character" w:customStyle="1" w:styleId="Heading2Char">
    <w:name w:val="Heading 2 Char"/>
    <w:basedOn w:val="DefaultParagraphFont"/>
    <w:link w:val="Heading2"/>
    <w:uiPriority w:val="9"/>
    <w:semiHidden/>
    <w:rsid w:val="002B0B0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qFormat/>
    <w:rsid w:val="002B0B07"/>
    <w:pPr>
      <w:spacing w:after="400" w:line="240" w:lineRule="auto"/>
      <w:jc w:val="right"/>
    </w:pPr>
    <w:rPr>
      <w:rFonts w:asciiTheme="majorHAnsi" w:eastAsia="Times New Roman" w:hAnsiTheme="majorHAnsi" w:cs="Times New Roman"/>
      <w:b/>
      <w:caps/>
      <w:color w:val="7F7F7F" w:themeColor="text1" w:themeTint="80"/>
      <w:sz w:val="56"/>
      <w:szCs w:val="24"/>
    </w:rPr>
  </w:style>
  <w:style w:type="character" w:customStyle="1" w:styleId="TitleChar">
    <w:name w:val="Title Char"/>
    <w:basedOn w:val="DefaultParagraphFont"/>
    <w:link w:val="Title"/>
    <w:rsid w:val="002B0B07"/>
    <w:rPr>
      <w:rFonts w:asciiTheme="majorHAnsi" w:eastAsia="Times New Roman" w:hAnsiTheme="majorHAnsi" w:cs="Times New Roman"/>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4713">
      <w:bodyDiv w:val="1"/>
      <w:marLeft w:val="0"/>
      <w:marRight w:val="0"/>
      <w:marTop w:val="0"/>
      <w:marBottom w:val="0"/>
      <w:divBdr>
        <w:top w:val="none" w:sz="0" w:space="0" w:color="auto"/>
        <w:left w:val="none" w:sz="0" w:space="0" w:color="auto"/>
        <w:bottom w:val="none" w:sz="0" w:space="0" w:color="auto"/>
        <w:right w:val="none" w:sz="0" w:space="0" w:color="auto"/>
      </w:divBdr>
    </w:div>
    <w:div w:id="316039681">
      <w:bodyDiv w:val="1"/>
      <w:marLeft w:val="0"/>
      <w:marRight w:val="0"/>
      <w:marTop w:val="0"/>
      <w:marBottom w:val="0"/>
      <w:divBdr>
        <w:top w:val="none" w:sz="0" w:space="0" w:color="auto"/>
        <w:left w:val="none" w:sz="0" w:space="0" w:color="auto"/>
        <w:bottom w:val="none" w:sz="0" w:space="0" w:color="auto"/>
        <w:right w:val="none" w:sz="0" w:space="0" w:color="auto"/>
      </w:divBdr>
    </w:div>
    <w:div w:id="527571678">
      <w:bodyDiv w:val="1"/>
      <w:marLeft w:val="0"/>
      <w:marRight w:val="0"/>
      <w:marTop w:val="0"/>
      <w:marBottom w:val="0"/>
      <w:divBdr>
        <w:top w:val="none" w:sz="0" w:space="0" w:color="auto"/>
        <w:left w:val="none" w:sz="0" w:space="0" w:color="auto"/>
        <w:bottom w:val="none" w:sz="0" w:space="0" w:color="auto"/>
        <w:right w:val="none" w:sz="0" w:space="0" w:color="auto"/>
      </w:divBdr>
    </w:div>
    <w:div w:id="649361834">
      <w:bodyDiv w:val="1"/>
      <w:marLeft w:val="0"/>
      <w:marRight w:val="0"/>
      <w:marTop w:val="0"/>
      <w:marBottom w:val="0"/>
      <w:divBdr>
        <w:top w:val="none" w:sz="0" w:space="0" w:color="auto"/>
        <w:left w:val="none" w:sz="0" w:space="0" w:color="auto"/>
        <w:bottom w:val="none" w:sz="0" w:space="0" w:color="auto"/>
        <w:right w:val="none" w:sz="0" w:space="0" w:color="auto"/>
      </w:divBdr>
    </w:div>
    <w:div w:id="691539117">
      <w:bodyDiv w:val="1"/>
      <w:marLeft w:val="0"/>
      <w:marRight w:val="0"/>
      <w:marTop w:val="0"/>
      <w:marBottom w:val="0"/>
      <w:divBdr>
        <w:top w:val="none" w:sz="0" w:space="0" w:color="auto"/>
        <w:left w:val="none" w:sz="0" w:space="0" w:color="auto"/>
        <w:bottom w:val="none" w:sz="0" w:space="0" w:color="auto"/>
        <w:right w:val="none" w:sz="0" w:space="0" w:color="auto"/>
      </w:divBdr>
    </w:div>
    <w:div w:id="789933577">
      <w:bodyDiv w:val="1"/>
      <w:marLeft w:val="0"/>
      <w:marRight w:val="0"/>
      <w:marTop w:val="0"/>
      <w:marBottom w:val="0"/>
      <w:divBdr>
        <w:top w:val="none" w:sz="0" w:space="0" w:color="auto"/>
        <w:left w:val="none" w:sz="0" w:space="0" w:color="auto"/>
        <w:bottom w:val="none" w:sz="0" w:space="0" w:color="auto"/>
        <w:right w:val="none" w:sz="0" w:space="0" w:color="auto"/>
      </w:divBdr>
    </w:div>
    <w:div w:id="931622691">
      <w:bodyDiv w:val="1"/>
      <w:marLeft w:val="0"/>
      <w:marRight w:val="0"/>
      <w:marTop w:val="0"/>
      <w:marBottom w:val="0"/>
      <w:divBdr>
        <w:top w:val="none" w:sz="0" w:space="0" w:color="auto"/>
        <w:left w:val="none" w:sz="0" w:space="0" w:color="auto"/>
        <w:bottom w:val="none" w:sz="0" w:space="0" w:color="auto"/>
        <w:right w:val="none" w:sz="0" w:space="0" w:color="auto"/>
      </w:divBdr>
    </w:div>
    <w:div w:id="960914995">
      <w:bodyDiv w:val="1"/>
      <w:marLeft w:val="0"/>
      <w:marRight w:val="0"/>
      <w:marTop w:val="0"/>
      <w:marBottom w:val="0"/>
      <w:divBdr>
        <w:top w:val="none" w:sz="0" w:space="0" w:color="auto"/>
        <w:left w:val="none" w:sz="0" w:space="0" w:color="auto"/>
        <w:bottom w:val="none" w:sz="0" w:space="0" w:color="auto"/>
        <w:right w:val="none" w:sz="0" w:space="0" w:color="auto"/>
      </w:divBdr>
    </w:div>
    <w:div w:id="1428773818">
      <w:bodyDiv w:val="1"/>
      <w:marLeft w:val="0"/>
      <w:marRight w:val="0"/>
      <w:marTop w:val="0"/>
      <w:marBottom w:val="0"/>
      <w:divBdr>
        <w:top w:val="none" w:sz="0" w:space="0" w:color="auto"/>
        <w:left w:val="none" w:sz="0" w:space="0" w:color="auto"/>
        <w:bottom w:val="none" w:sz="0" w:space="0" w:color="auto"/>
        <w:right w:val="none" w:sz="0" w:space="0" w:color="auto"/>
      </w:divBdr>
    </w:div>
    <w:div w:id="1720207877">
      <w:bodyDiv w:val="1"/>
      <w:marLeft w:val="0"/>
      <w:marRight w:val="0"/>
      <w:marTop w:val="0"/>
      <w:marBottom w:val="0"/>
      <w:divBdr>
        <w:top w:val="none" w:sz="0" w:space="0" w:color="auto"/>
        <w:left w:val="none" w:sz="0" w:space="0" w:color="auto"/>
        <w:bottom w:val="none" w:sz="0" w:space="0" w:color="auto"/>
        <w:right w:val="none" w:sz="0" w:space="0" w:color="auto"/>
      </w:divBdr>
    </w:div>
    <w:div w:id="17680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7c7fb52-af1a-486c-8c65-0f7b72ba9e32">SQFVHHRZPTN4-424-1110</_dlc_DocId>
    <_dlc_DocIdUrl xmlns="77c7fb52-af1a-486c-8c65-0f7b72ba9e32">
      <Url>https://share.anr.msu.edu/MSUE/Greening/LCE/_layouts/DocIdRedir.aspx?ID=SQFVHHRZPTN4-424-1110</Url>
      <Description>SQFVHHRZPTN4-424-1110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9F5E5C58191C4B92E0FFFCD5373AB7" ma:contentTypeVersion="0" ma:contentTypeDescription="Create a new document." ma:contentTypeScope="" ma:versionID="c2686a87a8b0435c98d98bb3f79d1b19">
  <xsd:schema xmlns:xsd="http://www.w3.org/2001/XMLSchema" xmlns:xs="http://www.w3.org/2001/XMLSchema" xmlns:p="http://schemas.microsoft.com/office/2006/metadata/properties" xmlns:ns2="77c7fb52-af1a-486c-8c65-0f7b72ba9e32" targetNamespace="http://schemas.microsoft.com/office/2006/metadata/properties" ma:root="true" ma:fieldsID="091ecb22b04e4edd2d5aa084620da4e2" ns2:_="">
    <xsd:import namespace="77c7fb52-af1a-486c-8c65-0f7b72ba9e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7fb52-af1a-486c-8c65-0f7b72ba9e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509656-E486-4770-9846-ABA70FA23C4C}">
  <ds:schemaRefs>
    <ds:schemaRef ds:uri="http://schemas.microsoft.com/sharepoint/v3/contenttype/forms"/>
  </ds:schemaRefs>
</ds:datastoreItem>
</file>

<file path=customXml/itemProps2.xml><?xml version="1.0" encoding="utf-8"?>
<ds:datastoreItem xmlns:ds="http://schemas.openxmlformats.org/officeDocument/2006/customXml" ds:itemID="{29FCB9DA-0E76-425D-A054-333C4E3FC587}">
  <ds:schemaRefs>
    <ds:schemaRef ds:uri="http://schemas.microsoft.com/office/2006/metadata/properties"/>
    <ds:schemaRef ds:uri="http://schemas.microsoft.com/office/infopath/2007/PartnerControls"/>
    <ds:schemaRef ds:uri="77c7fb52-af1a-486c-8c65-0f7b72ba9e32"/>
  </ds:schemaRefs>
</ds:datastoreItem>
</file>

<file path=customXml/itemProps3.xml><?xml version="1.0" encoding="utf-8"?>
<ds:datastoreItem xmlns:ds="http://schemas.openxmlformats.org/officeDocument/2006/customXml" ds:itemID="{9D2F9B9A-EE26-4B8D-B98B-1B6FA9D1A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7fb52-af1a-486c-8c65-0f7b72ba9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D61FA-2880-4E8E-BF11-15F7F59220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prykucki</dc:creator>
  <cp:lastModifiedBy>Beth Waitrovich</cp:lastModifiedBy>
  <cp:revision>5</cp:revision>
  <cp:lastPrinted>2017-08-31T13:42:00Z</cp:lastPrinted>
  <dcterms:created xsi:type="dcterms:W3CDTF">2017-11-14T15:40:00Z</dcterms:created>
  <dcterms:modified xsi:type="dcterms:W3CDTF">2017-12-21T17:39:00Z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0x010100B59F5E5C58191C4B92E0FFFCD5373AB7</vt:lpwstr>
  </property>
  <property fmtid="{D5CDD505-2E9C-101B-9397-08002B2CF9AE}" pid="3" name="_dlc_DocIdItemGuid">
    <vt:lpwstr>4e107157-f280-4d2d-b1cf-9fb78aa1190a</vt:lpwstr>
  </property>
</Properties>
</file>